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66DA7" w14:textId="77777777" w:rsidR="00E77B3C" w:rsidRDefault="00E77B3C" w:rsidP="00170E40">
      <w:pPr>
        <w:rPr>
          <w:lang w:eastAsia="fr-FR"/>
        </w:rPr>
      </w:pPr>
    </w:p>
    <w:p w14:paraId="6629874B" w14:textId="77777777" w:rsidR="005E5A46" w:rsidRDefault="005E5A46" w:rsidP="005E5A46">
      <w:pPr>
        <w:shd w:val="clear" w:color="auto" w:fill="FFFFFF"/>
        <w:spacing w:line="276" w:lineRule="auto"/>
        <w:contextualSpacing/>
        <w:jc w:val="center"/>
        <w:rPr>
          <w:rFonts w:ascii="Arial" w:eastAsia="Times New Roman" w:hAnsi="Arial" w:cs="Arial"/>
          <w:b/>
          <w:bCs/>
          <w:color w:val="222222"/>
          <w:lang w:eastAsia="fr-FR"/>
        </w:rPr>
      </w:pPr>
      <w:r w:rsidRPr="00964ADB">
        <w:rPr>
          <w:rFonts w:ascii="Arial" w:eastAsia="Times New Roman" w:hAnsi="Arial" w:cs="Arial"/>
          <w:b/>
          <w:bCs/>
          <w:color w:val="222222"/>
          <w:lang w:eastAsia="fr-FR"/>
        </w:rPr>
        <w:t>Communiqué de presse</w:t>
      </w:r>
    </w:p>
    <w:p w14:paraId="62382A1A" w14:textId="77777777" w:rsidR="005E5A46" w:rsidRPr="00964ADB" w:rsidRDefault="005E5A46" w:rsidP="005E5A46">
      <w:pPr>
        <w:shd w:val="clear" w:color="auto" w:fill="FFFFFF"/>
        <w:spacing w:line="276" w:lineRule="auto"/>
        <w:contextualSpacing/>
        <w:jc w:val="center"/>
        <w:rPr>
          <w:rFonts w:ascii="Arial" w:eastAsia="Times New Roman" w:hAnsi="Arial" w:cs="Arial"/>
          <w:b/>
          <w:bCs/>
          <w:color w:val="222222"/>
          <w:lang w:eastAsia="fr-FR"/>
        </w:rPr>
      </w:pPr>
    </w:p>
    <w:p w14:paraId="1FB409D4" w14:textId="77777777" w:rsidR="005E5A46" w:rsidRPr="00964ADB" w:rsidRDefault="005E5A46" w:rsidP="005E5A46">
      <w:pPr>
        <w:shd w:val="clear" w:color="auto" w:fill="FFFFFF"/>
        <w:spacing w:line="276" w:lineRule="auto"/>
        <w:contextualSpacing/>
        <w:jc w:val="center"/>
        <w:rPr>
          <w:rFonts w:ascii="Arial" w:eastAsia="Times New Roman" w:hAnsi="Arial" w:cs="Arial"/>
          <w:b/>
          <w:bCs/>
          <w:color w:val="222222"/>
          <w:lang w:eastAsia="fr-FR"/>
        </w:rPr>
      </w:pPr>
    </w:p>
    <w:p w14:paraId="58E9D072" w14:textId="67D52293" w:rsidR="005E5A46" w:rsidRPr="006B05D7" w:rsidRDefault="00327DA2" w:rsidP="005E5A46">
      <w:pPr>
        <w:shd w:val="clear" w:color="auto" w:fill="FFFFFF"/>
        <w:spacing w:line="276" w:lineRule="auto"/>
        <w:contextualSpacing/>
        <w:jc w:val="center"/>
        <w:rPr>
          <w:rFonts w:ascii="Arial" w:eastAsia="Times New Roman" w:hAnsi="Arial" w:cs="Arial"/>
          <w:b/>
          <w:bCs/>
          <w:color w:val="000000" w:themeColor="text1"/>
          <w:lang w:eastAsia="fr-FR"/>
        </w:rPr>
      </w:pPr>
      <w:r>
        <w:rPr>
          <w:rFonts w:ascii="Arial" w:eastAsia="Times New Roman" w:hAnsi="Arial" w:cs="Arial"/>
          <w:b/>
          <w:bCs/>
          <w:color w:val="000000" w:themeColor="text1"/>
          <w:lang w:eastAsia="fr-FR"/>
        </w:rPr>
        <w:t>Résultats 202</w:t>
      </w:r>
      <w:r w:rsidR="00F45B86">
        <w:rPr>
          <w:rFonts w:ascii="Arial" w:eastAsia="Times New Roman" w:hAnsi="Arial" w:cs="Arial"/>
          <w:b/>
          <w:bCs/>
          <w:color w:val="000000" w:themeColor="text1"/>
          <w:lang w:eastAsia="fr-FR"/>
        </w:rPr>
        <w:t>2</w:t>
      </w:r>
      <w:r>
        <w:rPr>
          <w:rFonts w:ascii="Arial" w:eastAsia="Times New Roman" w:hAnsi="Arial" w:cs="Arial"/>
          <w:b/>
          <w:bCs/>
          <w:color w:val="000000" w:themeColor="text1"/>
          <w:lang w:eastAsia="fr-FR"/>
        </w:rPr>
        <w:t xml:space="preserve"> : </w:t>
      </w:r>
      <w:r w:rsidR="00A90BAF">
        <w:rPr>
          <w:rFonts w:ascii="Arial" w:eastAsia="Times New Roman" w:hAnsi="Arial" w:cs="Arial"/>
          <w:b/>
          <w:bCs/>
          <w:color w:val="000000" w:themeColor="text1"/>
          <w:lang w:eastAsia="fr-FR"/>
        </w:rPr>
        <w:t>Pour sa 1</w:t>
      </w:r>
      <w:r w:rsidR="00F45B86">
        <w:rPr>
          <w:rFonts w:ascii="Arial" w:eastAsia="Times New Roman" w:hAnsi="Arial" w:cs="Arial"/>
          <w:b/>
          <w:bCs/>
          <w:color w:val="000000" w:themeColor="text1"/>
          <w:lang w:eastAsia="fr-FR"/>
        </w:rPr>
        <w:t>2</w:t>
      </w:r>
      <w:r w:rsidR="00A90BAF" w:rsidRPr="00A90BAF">
        <w:rPr>
          <w:rFonts w:ascii="Arial" w:eastAsia="Times New Roman" w:hAnsi="Arial" w:cs="Arial"/>
          <w:b/>
          <w:bCs/>
          <w:color w:val="000000" w:themeColor="text1"/>
          <w:vertAlign w:val="superscript"/>
          <w:lang w:eastAsia="fr-FR"/>
        </w:rPr>
        <w:t>ème</w:t>
      </w:r>
      <w:r w:rsidR="00A90BAF">
        <w:rPr>
          <w:rFonts w:ascii="Arial" w:eastAsia="Times New Roman" w:hAnsi="Arial" w:cs="Arial"/>
          <w:b/>
          <w:bCs/>
          <w:color w:val="000000" w:themeColor="text1"/>
          <w:lang w:eastAsia="fr-FR"/>
        </w:rPr>
        <w:t xml:space="preserve"> année d’activité, </w:t>
      </w:r>
      <w:r>
        <w:rPr>
          <w:rFonts w:ascii="Arial" w:eastAsia="Times New Roman" w:hAnsi="Arial" w:cs="Arial"/>
          <w:b/>
          <w:bCs/>
          <w:color w:val="000000" w:themeColor="text1"/>
          <w:lang w:eastAsia="fr-FR"/>
        </w:rPr>
        <w:t xml:space="preserve">la Sofibanque </w:t>
      </w:r>
      <w:r w:rsidR="00A90BAF">
        <w:rPr>
          <w:rFonts w:ascii="Arial" w:eastAsia="Times New Roman" w:hAnsi="Arial" w:cs="Arial"/>
          <w:b/>
          <w:bCs/>
          <w:color w:val="000000" w:themeColor="text1"/>
          <w:lang w:eastAsia="fr-FR"/>
        </w:rPr>
        <w:t>a</w:t>
      </w:r>
      <w:r w:rsidR="00726FEE">
        <w:rPr>
          <w:rFonts w:ascii="Arial" w:eastAsia="Times New Roman" w:hAnsi="Arial" w:cs="Arial"/>
          <w:b/>
          <w:bCs/>
          <w:color w:val="000000" w:themeColor="text1"/>
          <w:lang w:eastAsia="fr-FR"/>
        </w:rPr>
        <w:t>ffiche</w:t>
      </w:r>
      <w:r w:rsidR="00A90BAF">
        <w:rPr>
          <w:rFonts w:ascii="Arial" w:eastAsia="Times New Roman" w:hAnsi="Arial" w:cs="Arial"/>
          <w:b/>
          <w:bCs/>
          <w:color w:val="000000" w:themeColor="text1"/>
          <w:lang w:eastAsia="fr-FR"/>
        </w:rPr>
        <w:t xml:space="preserve"> </w:t>
      </w:r>
      <w:r w:rsidR="00F95B24">
        <w:rPr>
          <w:rFonts w:ascii="Arial" w:eastAsia="Times New Roman" w:hAnsi="Arial" w:cs="Arial"/>
          <w:b/>
          <w:bCs/>
          <w:color w:val="000000" w:themeColor="text1"/>
          <w:lang w:eastAsia="fr-FR"/>
        </w:rPr>
        <w:t xml:space="preserve">ses </w:t>
      </w:r>
      <w:r w:rsidR="00A90BAF">
        <w:rPr>
          <w:rFonts w:ascii="Arial" w:eastAsia="Times New Roman" w:hAnsi="Arial" w:cs="Arial"/>
          <w:b/>
          <w:bCs/>
          <w:color w:val="000000" w:themeColor="text1"/>
          <w:lang w:eastAsia="fr-FR"/>
        </w:rPr>
        <w:t>meilleurs résultats depuis sa création</w:t>
      </w:r>
    </w:p>
    <w:p w14:paraId="1CEE9BBA" w14:textId="77777777" w:rsidR="00935362" w:rsidRDefault="00935362" w:rsidP="006B05D7">
      <w:pPr>
        <w:shd w:val="clear" w:color="auto" w:fill="FFFFFF"/>
        <w:spacing w:line="276" w:lineRule="auto"/>
        <w:contextualSpacing/>
        <w:rPr>
          <w:rFonts w:ascii="Arial" w:eastAsia="Times New Roman" w:hAnsi="Arial" w:cs="Arial"/>
          <w:b/>
          <w:bCs/>
          <w:color w:val="222222"/>
          <w:lang w:eastAsia="fr-FR"/>
        </w:rPr>
      </w:pPr>
    </w:p>
    <w:p w14:paraId="08D90125" w14:textId="06B3AA53" w:rsidR="006B05D7" w:rsidRPr="00125109" w:rsidRDefault="00935362" w:rsidP="00C11874">
      <w:pPr>
        <w:shd w:val="clear" w:color="auto" w:fill="FFFFFF"/>
        <w:spacing w:line="276" w:lineRule="auto"/>
        <w:contextualSpacing/>
        <w:jc w:val="both"/>
        <w:rPr>
          <w:rFonts w:ascii="Arial" w:eastAsia="Times New Roman" w:hAnsi="Arial" w:cs="Arial"/>
          <w:b/>
          <w:bCs/>
          <w:color w:val="222222"/>
          <w:sz w:val="22"/>
          <w:szCs w:val="22"/>
          <w:lang w:eastAsia="fr-FR"/>
        </w:rPr>
      </w:pPr>
      <w:r w:rsidRPr="00125109">
        <w:rPr>
          <w:rFonts w:ascii="Arial" w:eastAsia="Times New Roman" w:hAnsi="Arial" w:cs="Arial"/>
          <w:b/>
          <w:bCs/>
          <w:color w:val="222222"/>
          <w:sz w:val="22"/>
          <w:szCs w:val="22"/>
          <w:lang w:eastAsia="fr-FR"/>
        </w:rPr>
        <w:t>Kinsh</w:t>
      </w:r>
      <w:r w:rsidRPr="008D6D94">
        <w:rPr>
          <w:rFonts w:ascii="Arial" w:eastAsia="Times New Roman" w:hAnsi="Arial" w:cs="Arial"/>
          <w:b/>
          <w:bCs/>
          <w:color w:val="222222"/>
          <w:sz w:val="22"/>
          <w:szCs w:val="22"/>
          <w:lang w:eastAsia="fr-FR"/>
        </w:rPr>
        <w:t xml:space="preserve">asa, le </w:t>
      </w:r>
      <w:r w:rsidR="008D6D94" w:rsidRPr="00170E40">
        <w:rPr>
          <w:rFonts w:ascii="Arial" w:eastAsia="Times New Roman" w:hAnsi="Arial" w:cs="Arial"/>
          <w:b/>
          <w:bCs/>
          <w:color w:val="222222"/>
          <w:sz w:val="22"/>
          <w:szCs w:val="22"/>
          <w:lang w:eastAsia="fr-FR"/>
        </w:rPr>
        <w:t>04</w:t>
      </w:r>
      <w:r w:rsidRPr="008D6D94">
        <w:rPr>
          <w:rFonts w:ascii="Arial" w:eastAsia="Times New Roman" w:hAnsi="Arial" w:cs="Arial"/>
          <w:b/>
          <w:bCs/>
          <w:color w:val="222222"/>
          <w:sz w:val="22"/>
          <w:szCs w:val="22"/>
          <w:lang w:eastAsia="fr-FR"/>
        </w:rPr>
        <w:t xml:space="preserve"> </w:t>
      </w:r>
      <w:r w:rsidR="00F45B86" w:rsidRPr="008D6D94">
        <w:rPr>
          <w:rFonts w:ascii="Arial" w:eastAsia="Times New Roman" w:hAnsi="Arial" w:cs="Arial"/>
          <w:b/>
          <w:bCs/>
          <w:color w:val="222222"/>
          <w:sz w:val="22"/>
          <w:szCs w:val="22"/>
          <w:lang w:eastAsia="fr-FR"/>
        </w:rPr>
        <w:t>mai</w:t>
      </w:r>
      <w:r w:rsidR="00C47DE8" w:rsidRPr="00125109">
        <w:rPr>
          <w:rFonts w:ascii="Arial" w:eastAsia="Times New Roman" w:hAnsi="Arial" w:cs="Arial"/>
          <w:b/>
          <w:bCs/>
          <w:color w:val="222222"/>
          <w:sz w:val="22"/>
          <w:szCs w:val="22"/>
          <w:lang w:eastAsia="fr-FR"/>
        </w:rPr>
        <w:t xml:space="preserve"> </w:t>
      </w:r>
      <w:r w:rsidRPr="00125109">
        <w:rPr>
          <w:rFonts w:ascii="Arial" w:eastAsia="Times New Roman" w:hAnsi="Arial" w:cs="Arial"/>
          <w:b/>
          <w:bCs/>
          <w:color w:val="222222"/>
          <w:sz w:val="22"/>
          <w:szCs w:val="22"/>
          <w:lang w:eastAsia="fr-FR"/>
        </w:rPr>
        <w:t>202</w:t>
      </w:r>
      <w:r w:rsidR="00F45B86">
        <w:rPr>
          <w:rFonts w:ascii="Arial" w:eastAsia="Times New Roman" w:hAnsi="Arial" w:cs="Arial"/>
          <w:b/>
          <w:bCs/>
          <w:color w:val="222222"/>
          <w:sz w:val="22"/>
          <w:szCs w:val="22"/>
          <w:lang w:eastAsia="fr-FR"/>
        </w:rPr>
        <w:t>3</w:t>
      </w:r>
      <w:r w:rsidRPr="00125109">
        <w:rPr>
          <w:rFonts w:ascii="Arial" w:eastAsia="Times New Roman" w:hAnsi="Arial" w:cs="Arial"/>
          <w:b/>
          <w:bCs/>
          <w:color w:val="222222"/>
          <w:sz w:val="22"/>
          <w:szCs w:val="22"/>
          <w:lang w:eastAsia="fr-FR"/>
        </w:rPr>
        <w:t xml:space="preserve"> – </w:t>
      </w:r>
      <w:r w:rsidR="00F45B86" w:rsidRPr="00F45B86">
        <w:rPr>
          <w:rFonts w:ascii="Arial" w:eastAsia="Times New Roman" w:hAnsi="Arial" w:cs="Arial"/>
          <w:b/>
          <w:bCs/>
          <w:color w:val="222222"/>
          <w:sz w:val="22"/>
          <w:szCs w:val="22"/>
          <w:lang w:eastAsia="fr-FR"/>
        </w:rPr>
        <w:t>La Sofibanque a le plaisir d'annoncer ses résultats financiers pour l'année 2022</w:t>
      </w:r>
      <w:r w:rsidR="00F95B24">
        <w:rPr>
          <w:rFonts w:ascii="Arial" w:eastAsia="Times New Roman" w:hAnsi="Arial" w:cs="Arial"/>
          <w:b/>
          <w:bCs/>
          <w:color w:val="222222"/>
          <w:sz w:val="22"/>
          <w:szCs w:val="22"/>
          <w:lang w:eastAsia="fr-FR"/>
        </w:rPr>
        <w:t>. Ces résultats sont</w:t>
      </w:r>
      <w:r w:rsidR="00F45B86" w:rsidRPr="00F45B86">
        <w:rPr>
          <w:rFonts w:ascii="Arial" w:eastAsia="Times New Roman" w:hAnsi="Arial" w:cs="Arial"/>
          <w:b/>
          <w:bCs/>
          <w:color w:val="222222"/>
          <w:sz w:val="22"/>
          <w:szCs w:val="22"/>
          <w:lang w:eastAsia="fr-FR"/>
        </w:rPr>
        <w:t xml:space="preserve"> historiques et </w:t>
      </w:r>
      <w:r w:rsidR="00726FEE">
        <w:rPr>
          <w:rFonts w:ascii="Arial" w:eastAsia="Times New Roman" w:hAnsi="Arial" w:cs="Arial"/>
          <w:b/>
          <w:bCs/>
          <w:color w:val="222222"/>
          <w:sz w:val="22"/>
          <w:szCs w:val="22"/>
          <w:lang w:eastAsia="fr-FR"/>
        </w:rPr>
        <w:t>montrent la place qu</w:t>
      </w:r>
      <w:r w:rsidR="00F95B24">
        <w:rPr>
          <w:rFonts w:ascii="Arial" w:eastAsia="Times New Roman" w:hAnsi="Arial" w:cs="Arial"/>
          <w:b/>
          <w:bCs/>
          <w:color w:val="222222"/>
          <w:sz w:val="22"/>
          <w:szCs w:val="22"/>
          <w:lang w:eastAsia="fr-FR"/>
        </w:rPr>
        <w:t>e la Banque</w:t>
      </w:r>
      <w:r w:rsidR="00726FEE">
        <w:rPr>
          <w:rFonts w:ascii="Arial" w:eastAsia="Times New Roman" w:hAnsi="Arial" w:cs="Arial"/>
          <w:b/>
          <w:bCs/>
          <w:color w:val="222222"/>
          <w:sz w:val="22"/>
          <w:szCs w:val="22"/>
          <w:lang w:eastAsia="fr-FR"/>
        </w:rPr>
        <w:t xml:space="preserve"> occupe en</w:t>
      </w:r>
      <w:r w:rsidR="00F45B86" w:rsidRPr="00F45B86">
        <w:rPr>
          <w:rFonts w:ascii="Arial" w:eastAsia="Times New Roman" w:hAnsi="Arial" w:cs="Arial"/>
          <w:b/>
          <w:bCs/>
          <w:color w:val="222222"/>
          <w:sz w:val="22"/>
          <w:szCs w:val="22"/>
          <w:lang w:eastAsia="fr-FR"/>
        </w:rPr>
        <w:t xml:space="preserve"> tant que </w:t>
      </w:r>
      <w:r w:rsidR="00F45B86">
        <w:rPr>
          <w:rFonts w:ascii="Arial" w:eastAsia="Times New Roman" w:hAnsi="Arial" w:cs="Arial"/>
          <w:b/>
          <w:bCs/>
          <w:color w:val="222222"/>
          <w:sz w:val="22"/>
          <w:szCs w:val="22"/>
          <w:lang w:eastAsia="fr-FR"/>
        </w:rPr>
        <w:t>l’un des principaux acteurs</w:t>
      </w:r>
      <w:r w:rsidR="00F45B86" w:rsidRPr="00F45B86">
        <w:rPr>
          <w:rFonts w:ascii="Arial" w:eastAsia="Times New Roman" w:hAnsi="Arial" w:cs="Arial"/>
          <w:b/>
          <w:bCs/>
          <w:color w:val="222222"/>
          <w:sz w:val="22"/>
          <w:szCs w:val="22"/>
          <w:lang w:eastAsia="fr-FR"/>
        </w:rPr>
        <w:t xml:space="preserve"> de l'industrie bancaire en République Démocratique du Congo.</w:t>
      </w:r>
    </w:p>
    <w:p w14:paraId="080DA25D" w14:textId="77777777" w:rsidR="006B05D7" w:rsidRPr="006B05D7" w:rsidRDefault="006B05D7" w:rsidP="00C11874">
      <w:pPr>
        <w:shd w:val="clear" w:color="auto" w:fill="FFFFFF"/>
        <w:spacing w:line="276" w:lineRule="auto"/>
        <w:contextualSpacing/>
        <w:jc w:val="both"/>
        <w:rPr>
          <w:rFonts w:ascii="Arial" w:eastAsia="Times New Roman" w:hAnsi="Arial" w:cs="Arial"/>
          <w:color w:val="222222"/>
          <w:sz w:val="22"/>
          <w:szCs w:val="22"/>
          <w:lang w:eastAsia="fr-FR"/>
        </w:rPr>
      </w:pPr>
    </w:p>
    <w:p w14:paraId="0E1A8CED" w14:textId="484CB750" w:rsidR="00F45B86" w:rsidRPr="00F45B86" w:rsidRDefault="00F45B86" w:rsidP="00F45B86">
      <w:pPr>
        <w:shd w:val="clear" w:color="auto" w:fill="FFFFFF"/>
        <w:spacing w:line="276" w:lineRule="auto"/>
        <w:contextualSpacing/>
        <w:jc w:val="both"/>
        <w:rPr>
          <w:rFonts w:ascii="Arial" w:eastAsia="Times New Roman" w:hAnsi="Arial" w:cs="Arial"/>
          <w:color w:val="222222"/>
          <w:sz w:val="22"/>
          <w:szCs w:val="22"/>
          <w:lang w:eastAsia="fr-FR"/>
        </w:rPr>
      </w:pPr>
      <w:r w:rsidRPr="00F45B86">
        <w:rPr>
          <w:rFonts w:ascii="Arial" w:eastAsia="Times New Roman" w:hAnsi="Arial" w:cs="Arial"/>
          <w:color w:val="222222"/>
          <w:sz w:val="22"/>
          <w:szCs w:val="22"/>
          <w:lang w:eastAsia="fr-FR"/>
        </w:rPr>
        <w:t>Grâce à une gestion financière rigoureuse et une stratégie bien pensée, la Sofibanque</w:t>
      </w:r>
      <w:r w:rsidR="001D6E06">
        <w:rPr>
          <w:rFonts w:ascii="Arial" w:eastAsia="Times New Roman" w:hAnsi="Arial" w:cs="Arial"/>
          <w:color w:val="222222"/>
          <w:sz w:val="22"/>
          <w:szCs w:val="22"/>
          <w:lang w:eastAsia="fr-FR"/>
        </w:rPr>
        <w:t xml:space="preserve"> se positionne en tant que</w:t>
      </w:r>
      <w:r w:rsidR="00521B2F">
        <w:rPr>
          <w:rFonts w:ascii="Arial" w:eastAsia="Times New Roman" w:hAnsi="Arial" w:cs="Arial"/>
          <w:color w:val="222222"/>
          <w:sz w:val="22"/>
          <w:szCs w:val="22"/>
          <w:lang w:eastAsia="fr-FR"/>
        </w:rPr>
        <w:t xml:space="preserve"> troisième </w:t>
      </w:r>
      <w:r w:rsidR="001D6E06">
        <w:rPr>
          <w:rFonts w:ascii="Arial" w:eastAsia="Times New Roman" w:hAnsi="Arial" w:cs="Arial"/>
          <w:color w:val="222222"/>
          <w:sz w:val="22"/>
          <w:szCs w:val="22"/>
          <w:lang w:eastAsia="fr-FR"/>
        </w:rPr>
        <w:t xml:space="preserve">banque du pays </w:t>
      </w:r>
      <w:r w:rsidR="00521B2F">
        <w:rPr>
          <w:rFonts w:ascii="Arial" w:eastAsia="Times New Roman" w:hAnsi="Arial" w:cs="Arial"/>
          <w:color w:val="222222"/>
          <w:sz w:val="22"/>
          <w:szCs w:val="22"/>
          <w:lang w:eastAsia="fr-FR"/>
        </w:rPr>
        <w:t xml:space="preserve">en termes de </w:t>
      </w:r>
      <w:r w:rsidRPr="00F45B86">
        <w:rPr>
          <w:rFonts w:ascii="Arial" w:eastAsia="Times New Roman" w:hAnsi="Arial" w:cs="Arial"/>
          <w:b/>
          <w:bCs/>
          <w:color w:val="222222"/>
          <w:sz w:val="22"/>
          <w:szCs w:val="22"/>
          <w:lang w:eastAsia="fr-FR"/>
        </w:rPr>
        <w:t>résultat avant impôt</w:t>
      </w:r>
      <w:r w:rsidR="00521B2F">
        <w:rPr>
          <w:rFonts w:ascii="Arial" w:eastAsia="Times New Roman" w:hAnsi="Arial" w:cs="Arial"/>
          <w:b/>
          <w:bCs/>
          <w:color w:val="222222"/>
          <w:sz w:val="22"/>
          <w:szCs w:val="22"/>
          <w:lang w:eastAsia="fr-FR"/>
        </w:rPr>
        <w:t>, avec un montant</w:t>
      </w:r>
      <w:r w:rsidRPr="00F45B86">
        <w:rPr>
          <w:rFonts w:ascii="Arial" w:eastAsia="Times New Roman" w:hAnsi="Arial" w:cs="Arial"/>
          <w:b/>
          <w:bCs/>
          <w:color w:val="222222"/>
          <w:sz w:val="22"/>
          <w:szCs w:val="22"/>
          <w:lang w:eastAsia="fr-FR"/>
        </w:rPr>
        <w:t xml:space="preserve"> de 28,5 millions de dollars</w:t>
      </w:r>
      <w:r w:rsidR="001D6E06">
        <w:rPr>
          <w:rFonts w:ascii="Arial" w:eastAsia="Times New Roman" w:hAnsi="Arial" w:cs="Arial"/>
          <w:color w:val="222222"/>
          <w:sz w:val="22"/>
          <w:szCs w:val="22"/>
          <w:lang w:eastAsia="fr-FR"/>
        </w:rPr>
        <w:t xml:space="preserve">. </w:t>
      </w:r>
      <w:r w:rsidR="00006C2F">
        <w:rPr>
          <w:rFonts w:ascii="Arial" w:eastAsia="Times New Roman" w:hAnsi="Arial" w:cs="Arial"/>
          <w:color w:val="222222"/>
          <w:sz w:val="22"/>
          <w:szCs w:val="22"/>
          <w:lang w:eastAsia="fr-FR"/>
        </w:rPr>
        <w:t>Cet</w:t>
      </w:r>
      <w:r w:rsidR="00F95B24">
        <w:rPr>
          <w:rFonts w:ascii="Arial" w:eastAsia="Times New Roman" w:hAnsi="Arial" w:cs="Arial"/>
          <w:color w:val="222222"/>
          <w:sz w:val="22"/>
          <w:szCs w:val="22"/>
          <w:lang w:eastAsia="fr-FR"/>
        </w:rPr>
        <w:t>te performance</w:t>
      </w:r>
      <w:r w:rsidR="00006C2F">
        <w:rPr>
          <w:rFonts w:ascii="Arial" w:eastAsia="Times New Roman" w:hAnsi="Arial" w:cs="Arial"/>
          <w:color w:val="222222"/>
          <w:sz w:val="22"/>
          <w:szCs w:val="22"/>
          <w:lang w:eastAsia="fr-FR"/>
        </w:rPr>
        <w:t xml:space="preserve"> exceptionne</w:t>
      </w:r>
      <w:r w:rsidR="00F95B24">
        <w:rPr>
          <w:rFonts w:ascii="Arial" w:eastAsia="Times New Roman" w:hAnsi="Arial" w:cs="Arial"/>
          <w:color w:val="222222"/>
          <w:sz w:val="22"/>
          <w:szCs w:val="22"/>
          <w:lang w:eastAsia="fr-FR"/>
        </w:rPr>
        <w:t>l</w:t>
      </w:r>
      <w:r w:rsidR="00006C2F">
        <w:rPr>
          <w:rFonts w:ascii="Arial" w:eastAsia="Times New Roman" w:hAnsi="Arial" w:cs="Arial"/>
          <w:color w:val="222222"/>
          <w:sz w:val="22"/>
          <w:szCs w:val="22"/>
          <w:lang w:eastAsia="fr-FR"/>
        </w:rPr>
        <w:t>l</w:t>
      </w:r>
      <w:r w:rsidR="00F95B24">
        <w:rPr>
          <w:rFonts w:ascii="Arial" w:eastAsia="Times New Roman" w:hAnsi="Arial" w:cs="Arial"/>
          <w:color w:val="222222"/>
          <w:sz w:val="22"/>
          <w:szCs w:val="22"/>
          <w:lang w:eastAsia="fr-FR"/>
        </w:rPr>
        <w:t>e</w:t>
      </w:r>
      <w:r w:rsidR="00006C2F">
        <w:rPr>
          <w:rFonts w:ascii="Arial" w:eastAsia="Times New Roman" w:hAnsi="Arial" w:cs="Arial"/>
          <w:color w:val="222222"/>
          <w:sz w:val="22"/>
          <w:szCs w:val="22"/>
          <w:lang w:eastAsia="fr-FR"/>
        </w:rPr>
        <w:t xml:space="preserve"> a été réalisé</w:t>
      </w:r>
      <w:r w:rsidR="00F95B24">
        <w:rPr>
          <w:rFonts w:ascii="Arial" w:eastAsia="Times New Roman" w:hAnsi="Arial" w:cs="Arial"/>
          <w:color w:val="222222"/>
          <w:sz w:val="22"/>
          <w:szCs w:val="22"/>
          <w:lang w:eastAsia="fr-FR"/>
        </w:rPr>
        <w:t>e</w:t>
      </w:r>
      <w:r w:rsidR="00006C2F">
        <w:rPr>
          <w:rFonts w:ascii="Arial" w:eastAsia="Times New Roman" w:hAnsi="Arial" w:cs="Arial"/>
          <w:color w:val="222222"/>
          <w:sz w:val="22"/>
          <w:szCs w:val="22"/>
          <w:lang w:eastAsia="fr-FR"/>
        </w:rPr>
        <w:t xml:space="preserve"> en dépit d’une</w:t>
      </w:r>
      <w:r w:rsidRPr="00F45B86">
        <w:rPr>
          <w:rFonts w:ascii="Arial" w:eastAsia="Times New Roman" w:hAnsi="Arial" w:cs="Arial"/>
          <w:color w:val="222222"/>
          <w:sz w:val="22"/>
          <w:szCs w:val="22"/>
          <w:lang w:eastAsia="fr-FR"/>
        </w:rPr>
        <w:t xml:space="preserve"> conjoncture économique difficile et témoigne de l'engagement de la Sofibanque envers l'excellence et la satisfaction de ses clients.</w:t>
      </w:r>
    </w:p>
    <w:p w14:paraId="2B9D09FC" w14:textId="77777777" w:rsidR="00F45B86" w:rsidRPr="00F45B86" w:rsidRDefault="00F45B86" w:rsidP="00F45B86">
      <w:pPr>
        <w:shd w:val="clear" w:color="auto" w:fill="FFFFFF"/>
        <w:spacing w:line="276" w:lineRule="auto"/>
        <w:contextualSpacing/>
        <w:jc w:val="both"/>
        <w:rPr>
          <w:rFonts w:ascii="Arial" w:eastAsia="Times New Roman" w:hAnsi="Arial" w:cs="Arial"/>
          <w:color w:val="222222"/>
          <w:sz w:val="22"/>
          <w:szCs w:val="22"/>
          <w:lang w:eastAsia="fr-FR"/>
        </w:rPr>
      </w:pPr>
    </w:p>
    <w:p w14:paraId="4294D0A1" w14:textId="1BD9C1E4" w:rsidR="00F45B86" w:rsidRPr="00F45B86" w:rsidRDefault="00002598" w:rsidP="00F45B86">
      <w:pPr>
        <w:shd w:val="clear" w:color="auto" w:fill="FFFFFF"/>
        <w:spacing w:line="276" w:lineRule="auto"/>
        <w:contextualSpacing/>
        <w:jc w:val="both"/>
        <w:rPr>
          <w:rFonts w:ascii="Arial" w:eastAsia="Times New Roman" w:hAnsi="Arial" w:cs="Arial"/>
          <w:color w:val="222222"/>
          <w:sz w:val="22"/>
          <w:szCs w:val="22"/>
          <w:lang w:eastAsia="fr-FR"/>
        </w:rPr>
      </w:pPr>
      <w:r>
        <w:rPr>
          <w:rFonts w:ascii="Arial" w:eastAsia="Times New Roman" w:hAnsi="Arial" w:cs="Arial"/>
          <w:color w:val="222222"/>
          <w:sz w:val="22"/>
          <w:szCs w:val="22"/>
          <w:lang w:eastAsia="fr-FR"/>
        </w:rPr>
        <w:t>L</w:t>
      </w:r>
      <w:r w:rsidR="00F95B24">
        <w:rPr>
          <w:rFonts w:ascii="Arial" w:eastAsia="Times New Roman" w:hAnsi="Arial" w:cs="Arial"/>
          <w:color w:val="222222"/>
          <w:sz w:val="22"/>
          <w:szCs w:val="22"/>
          <w:lang w:eastAsia="fr-FR"/>
        </w:rPr>
        <w:t>e bilan de l</w:t>
      </w:r>
      <w:r>
        <w:rPr>
          <w:rFonts w:ascii="Arial" w:eastAsia="Times New Roman" w:hAnsi="Arial" w:cs="Arial"/>
          <w:color w:val="222222"/>
          <w:sz w:val="22"/>
          <w:szCs w:val="22"/>
          <w:lang w:eastAsia="fr-FR"/>
        </w:rPr>
        <w:t>a</w:t>
      </w:r>
      <w:r w:rsidR="00975CFA">
        <w:rPr>
          <w:rFonts w:ascii="Arial" w:eastAsia="Times New Roman" w:hAnsi="Arial" w:cs="Arial"/>
          <w:color w:val="222222"/>
          <w:sz w:val="22"/>
          <w:szCs w:val="22"/>
          <w:lang w:eastAsia="fr-FR"/>
        </w:rPr>
        <w:t xml:space="preserve"> Sofibanque </w:t>
      </w:r>
      <w:r w:rsidR="00F95B24">
        <w:rPr>
          <w:rFonts w:ascii="Arial" w:eastAsia="Times New Roman" w:hAnsi="Arial" w:cs="Arial"/>
          <w:color w:val="222222"/>
          <w:sz w:val="22"/>
          <w:szCs w:val="22"/>
          <w:lang w:eastAsia="fr-FR"/>
        </w:rPr>
        <w:t>s’établit à</w:t>
      </w:r>
      <w:r>
        <w:rPr>
          <w:rFonts w:ascii="Arial" w:eastAsia="Times New Roman" w:hAnsi="Arial" w:cs="Arial"/>
          <w:b/>
          <w:bCs/>
          <w:color w:val="222222"/>
          <w:sz w:val="22"/>
          <w:szCs w:val="22"/>
          <w:lang w:eastAsia="fr-FR"/>
        </w:rPr>
        <w:t xml:space="preserve"> 1,1 milliard</w:t>
      </w:r>
      <w:r w:rsidR="00F45B86" w:rsidRPr="00F45B86">
        <w:rPr>
          <w:rFonts w:ascii="Arial" w:eastAsia="Times New Roman" w:hAnsi="Arial" w:cs="Arial"/>
          <w:b/>
          <w:bCs/>
          <w:color w:val="222222"/>
          <w:sz w:val="22"/>
          <w:szCs w:val="22"/>
          <w:lang w:eastAsia="fr-FR"/>
        </w:rPr>
        <w:t xml:space="preserve"> de dollars</w:t>
      </w:r>
      <w:r w:rsidR="00F45B86" w:rsidRPr="00F45B86">
        <w:rPr>
          <w:rFonts w:ascii="Arial" w:eastAsia="Times New Roman" w:hAnsi="Arial" w:cs="Arial"/>
          <w:color w:val="222222"/>
          <w:sz w:val="22"/>
          <w:szCs w:val="22"/>
          <w:lang w:eastAsia="fr-FR"/>
        </w:rPr>
        <w:t xml:space="preserve">, </w:t>
      </w:r>
      <w:r>
        <w:rPr>
          <w:rFonts w:ascii="Arial" w:eastAsia="Times New Roman" w:hAnsi="Arial" w:cs="Arial"/>
          <w:color w:val="222222"/>
          <w:sz w:val="22"/>
          <w:szCs w:val="22"/>
          <w:lang w:eastAsia="fr-FR"/>
        </w:rPr>
        <w:t>faisant d’elle</w:t>
      </w:r>
      <w:r w:rsidR="00F45B86" w:rsidRPr="00F45B86">
        <w:rPr>
          <w:rFonts w:ascii="Arial" w:eastAsia="Times New Roman" w:hAnsi="Arial" w:cs="Arial"/>
          <w:color w:val="222222"/>
          <w:sz w:val="22"/>
          <w:szCs w:val="22"/>
          <w:lang w:eastAsia="fr-FR"/>
        </w:rPr>
        <w:t xml:space="preserve"> la quatrième banque du pays </w:t>
      </w:r>
      <w:r w:rsidR="00F95B24">
        <w:rPr>
          <w:rFonts w:ascii="Arial" w:eastAsia="Times New Roman" w:hAnsi="Arial" w:cs="Arial"/>
          <w:color w:val="222222"/>
          <w:sz w:val="22"/>
          <w:szCs w:val="22"/>
          <w:lang w:eastAsia="fr-FR"/>
        </w:rPr>
        <w:t xml:space="preserve">au 31 décembre </w:t>
      </w:r>
      <w:r w:rsidR="00975CFA">
        <w:rPr>
          <w:rFonts w:ascii="Arial" w:eastAsia="Times New Roman" w:hAnsi="Arial" w:cs="Arial"/>
          <w:color w:val="222222"/>
          <w:sz w:val="22"/>
          <w:szCs w:val="22"/>
          <w:lang w:eastAsia="fr-FR"/>
        </w:rPr>
        <w:t>2022</w:t>
      </w:r>
      <w:r w:rsidR="00F45B86" w:rsidRPr="00F45B86">
        <w:rPr>
          <w:rFonts w:ascii="Arial" w:eastAsia="Times New Roman" w:hAnsi="Arial" w:cs="Arial"/>
          <w:color w:val="222222"/>
          <w:sz w:val="22"/>
          <w:szCs w:val="22"/>
          <w:lang w:eastAsia="fr-FR"/>
        </w:rPr>
        <w:t xml:space="preserve">. </w:t>
      </w:r>
      <w:r w:rsidR="00F45B86" w:rsidRPr="00F95B24">
        <w:rPr>
          <w:rFonts w:ascii="Arial" w:eastAsia="Times New Roman" w:hAnsi="Arial" w:cs="Arial"/>
          <w:color w:val="222222"/>
          <w:sz w:val="22"/>
          <w:szCs w:val="22"/>
          <w:lang w:eastAsia="fr-FR"/>
        </w:rPr>
        <w:t>L</w:t>
      </w:r>
      <w:r w:rsidR="00F95B24" w:rsidRPr="005603A1">
        <w:rPr>
          <w:rFonts w:ascii="Arial" w:eastAsia="Times New Roman" w:hAnsi="Arial" w:cs="Arial"/>
          <w:color w:val="222222"/>
          <w:sz w:val="22"/>
          <w:szCs w:val="22"/>
          <w:lang w:eastAsia="fr-FR"/>
        </w:rPr>
        <w:t xml:space="preserve">e taux de </w:t>
      </w:r>
      <w:r w:rsidR="00F45B86" w:rsidRPr="00F45B86">
        <w:rPr>
          <w:rFonts w:ascii="Arial" w:eastAsia="Times New Roman" w:hAnsi="Arial" w:cs="Arial"/>
          <w:b/>
          <w:bCs/>
          <w:color w:val="222222"/>
          <w:sz w:val="22"/>
          <w:szCs w:val="22"/>
          <w:lang w:eastAsia="fr-FR"/>
        </w:rPr>
        <w:t xml:space="preserve">rentabilité </w:t>
      </w:r>
      <w:r w:rsidR="00F95B24">
        <w:rPr>
          <w:rFonts w:ascii="Arial" w:eastAsia="Times New Roman" w:hAnsi="Arial" w:cs="Arial"/>
          <w:b/>
          <w:bCs/>
          <w:color w:val="222222"/>
          <w:sz w:val="22"/>
          <w:szCs w:val="22"/>
          <w:lang w:eastAsia="fr-FR"/>
        </w:rPr>
        <w:t xml:space="preserve">sur fonds </w:t>
      </w:r>
      <w:r w:rsidR="00F45B86" w:rsidRPr="00F45B86">
        <w:rPr>
          <w:rFonts w:ascii="Arial" w:eastAsia="Times New Roman" w:hAnsi="Arial" w:cs="Arial"/>
          <w:b/>
          <w:bCs/>
          <w:color w:val="222222"/>
          <w:sz w:val="22"/>
          <w:szCs w:val="22"/>
          <w:lang w:eastAsia="fr-FR"/>
        </w:rPr>
        <w:t>propres</w:t>
      </w:r>
      <w:r w:rsidR="00F95B24">
        <w:rPr>
          <w:rFonts w:ascii="Arial" w:eastAsia="Times New Roman" w:hAnsi="Arial" w:cs="Arial"/>
          <w:b/>
          <w:bCs/>
          <w:color w:val="222222"/>
          <w:sz w:val="22"/>
          <w:szCs w:val="22"/>
          <w:lang w:eastAsia="fr-FR"/>
        </w:rPr>
        <w:t xml:space="preserve"> se monte à</w:t>
      </w:r>
      <w:r w:rsidR="00F45B86" w:rsidRPr="00F45B86">
        <w:rPr>
          <w:rFonts w:ascii="Arial" w:eastAsia="Times New Roman" w:hAnsi="Arial" w:cs="Arial"/>
          <w:b/>
          <w:bCs/>
          <w:color w:val="222222"/>
          <w:sz w:val="22"/>
          <w:szCs w:val="22"/>
          <w:lang w:eastAsia="fr-FR"/>
        </w:rPr>
        <w:t xml:space="preserve"> 35,84%</w:t>
      </w:r>
      <w:r w:rsidR="00F45B86" w:rsidRPr="00F45B86">
        <w:rPr>
          <w:rFonts w:ascii="Arial" w:eastAsia="Times New Roman" w:hAnsi="Arial" w:cs="Arial"/>
          <w:color w:val="222222"/>
          <w:sz w:val="22"/>
          <w:szCs w:val="22"/>
          <w:lang w:eastAsia="fr-FR"/>
        </w:rPr>
        <w:t xml:space="preserve">, ce qui </w:t>
      </w:r>
      <w:r w:rsidR="00BA4990">
        <w:rPr>
          <w:rFonts w:ascii="Arial" w:eastAsia="Times New Roman" w:hAnsi="Arial" w:cs="Arial"/>
          <w:color w:val="222222"/>
          <w:sz w:val="22"/>
          <w:szCs w:val="22"/>
          <w:lang w:eastAsia="fr-FR"/>
        </w:rPr>
        <w:t xml:space="preserve">représente le deuxième taux le plus </w:t>
      </w:r>
      <w:r w:rsidR="00F95B24">
        <w:rPr>
          <w:rFonts w:ascii="Arial" w:eastAsia="Times New Roman" w:hAnsi="Arial" w:cs="Arial"/>
          <w:color w:val="222222"/>
          <w:sz w:val="22"/>
          <w:szCs w:val="22"/>
          <w:lang w:eastAsia="fr-FR"/>
        </w:rPr>
        <w:t>élevé</w:t>
      </w:r>
      <w:r w:rsidR="00F45B86" w:rsidRPr="00F45B86">
        <w:rPr>
          <w:rFonts w:ascii="Arial" w:eastAsia="Times New Roman" w:hAnsi="Arial" w:cs="Arial"/>
          <w:color w:val="222222"/>
          <w:sz w:val="22"/>
          <w:szCs w:val="22"/>
          <w:lang w:eastAsia="fr-FR"/>
        </w:rPr>
        <w:t xml:space="preserve"> d</w:t>
      </w:r>
      <w:r w:rsidR="00BA4990">
        <w:rPr>
          <w:rFonts w:ascii="Arial" w:eastAsia="Times New Roman" w:hAnsi="Arial" w:cs="Arial"/>
          <w:color w:val="222222"/>
          <w:sz w:val="22"/>
          <w:szCs w:val="22"/>
          <w:lang w:eastAsia="fr-FR"/>
        </w:rPr>
        <w:t>u secteur</w:t>
      </w:r>
      <w:r w:rsidR="00F45B86" w:rsidRPr="00F45B86">
        <w:rPr>
          <w:rFonts w:ascii="Arial" w:eastAsia="Times New Roman" w:hAnsi="Arial" w:cs="Arial"/>
          <w:color w:val="222222"/>
          <w:sz w:val="22"/>
          <w:szCs w:val="22"/>
          <w:lang w:eastAsia="fr-FR"/>
        </w:rPr>
        <w:t xml:space="preserve"> bancaire</w:t>
      </w:r>
      <w:r w:rsidR="00BA4990">
        <w:rPr>
          <w:rFonts w:ascii="Arial" w:eastAsia="Times New Roman" w:hAnsi="Arial" w:cs="Arial"/>
          <w:color w:val="222222"/>
          <w:sz w:val="22"/>
          <w:szCs w:val="22"/>
          <w:lang w:eastAsia="fr-FR"/>
        </w:rPr>
        <w:t xml:space="preserve"> congolais</w:t>
      </w:r>
      <w:r w:rsidR="00F45B86" w:rsidRPr="00F45B86">
        <w:rPr>
          <w:rFonts w:ascii="Arial" w:eastAsia="Times New Roman" w:hAnsi="Arial" w:cs="Arial"/>
          <w:color w:val="222222"/>
          <w:sz w:val="22"/>
          <w:szCs w:val="22"/>
          <w:lang w:eastAsia="fr-FR"/>
        </w:rPr>
        <w:t xml:space="preserve">. Enfin, la Sofibanque a enregistré </w:t>
      </w:r>
      <w:r w:rsidR="00F45B86" w:rsidRPr="00F45B86">
        <w:rPr>
          <w:rFonts w:ascii="Arial" w:eastAsia="Times New Roman" w:hAnsi="Arial" w:cs="Arial"/>
          <w:b/>
          <w:bCs/>
          <w:color w:val="222222"/>
          <w:sz w:val="22"/>
          <w:szCs w:val="22"/>
          <w:lang w:eastAsia="fr-FR"/>
        </w:rPr>
        <w:t xml:space="preserve">un </w:t>
      </w:r>
      <w:r w:rsidR="00F45B86">
        <w:rPr>
          <w:rFonts w:ascii="Arial" w:eastAsia="Times New Roman" w:hAnsi="Arial" w:cs="Arial"/>
          <w:b/>
          <w:bCs/>
          <w:color w:val="222222"/>
          <w:sz w:val="22"/>
          <w:szCs w:val="22"/>
          <w:lang w:eastAsia="fr-FR"/>
        </w:rPr>
        <w:t>ratio</w:t>
      </w:r>
      <w:r w:rsidR="00F45B86" w:rsidRPr="00F45B86">
        <w:rPr>
          <w:rFonts w:ascii="Arial" w:eastAsia="Times New Roman" w:hAnsi="Arial" w:cs="Arial"/>
          <w:b/>
          <w:bCs/>
          <w:color w:val="222222"/>
          <w:sz w:val="22"/>
          <w:szCs w:val="22"/>
          <w:lang w:eastAsia="fr-FR"/>
        </w:rPr>
        <w:t xml:space="preserve"> coût</w:t>
      </w:r>
      <w:r w:rsidR="00F95B24">
        <w:rPr>
          <w:rFonts w:ascii="Arial" w:eastAsia="Times New Roman" w:hAnsi="Arial" w:cs="Arial"/>
          <w:b/>
          <w:bCs/>
          <w:color w:val="222222"/>
          <w:sz w:val="22"/>
          <w:szCs w:val="22"/>
          <w:lang w:eastAsia="fr-FR"/>
        </w:rPr>
        <w:t>s</w:t>
      </w:r>
      <w:r w:rsidR="00F45B86" w:rsidRPr="00F45B86">
        <w:rPr>
          <w:rFonts w:ascii="Arial" w:eastAsia="Times New Roman" w:hAnsi="Arial" w:cs="Arial"/>
          <w:b/>
          <w:bCs/>
          <w:color w:val="222222"/>
          <w:sz w:val="22"/>
          <w:szCs w:val="22"/>
          <w:lang w:eastAsia="fr-FR"/>
        </w:rPr>
        <w:t>/revenu</w:t>
      </w:r>
      <w:r w:rsidR="00F95B24">
        <w:rPr>
          <w:rFonts w:ascii="Arial" w:eastAsia="Times New Roman" w:hAnsi="Arial" w:cs="Arial"/>
          <w:b/>
          <w:bCs/>
          <w:color w:val="222222"/>
          <w:sz w:val="22"/>
          <w:szCs w:val="22"/>
          <w:lang w:eastAsia="fr-FR"/>
        </w:rPr>
        <w:t>s</w:t>
      </w:r>
      <w:r w:rsidR="00F45B86" w:rsidRPr="00F45B86">
        <w:rPr>
          <w:rFonts w:ascii="Arial" w:eastAsia="Times New Roman" w:hAnsi="Arial" w:cs="Arial"/>
          <w:b/>
          <w:bCs/>
          <w:color w:val="222222"/>
          <w:sz w:val="22"/>
          <w:szCs w:val="22"/>
          <w:lang w:eastAsia="fr-FR"/>
        </w:rPr>
        <w:t xml:space="preserve"> de 41,75%</w:t>
      </w:r>
      <w:r w:rsidR="00F45B86" w:rsidRPr="00F45B86">
        <w:rPr>
          <w:rFonts w:ascii="Arial" w:eastAsia="Times New Roman" w:hAnsi="Arial" w:cs="Arial"/>
          <w:color w:val="222222"/>
          <w:sz w:val="22"/>
          <w:szCs w:val="22"/>
          <w:lang w:eastAsia="fr-FR"/>
        </w:rPr>
        <w:t>,</w:t>
      </w:r>
      <w:r w:rsidR="00006C2F">
        <w:rPr>
          <w:rFonts w:ascii="Arial" w:eastAsia="Times New Roman" w:hAnsi="Arial" w:cs="Arial"/>
          <w:color w:val="222222"/>
          <w:sz w:val="22"/>
          <w:szCs w:val="22"/>
          <w:lang w:eastAsia="fr-FR"/>
        </w:rPr>
        <w:t xml:space="preserve"> une prouesse qui la positionne en </w:t>
      </w:r>
      <w:r w:rsidR="00F45B86" w:rsidRPr="00F45B86">
        <w:rPr>
          <w:rFonts w:ascii="Arial" w:eastAsia="Times New Roman" w:hAnsi="Arial" w:cs="Arial"/>
          <w:color w:val="222222"/>
          <w:sz w:val="22"/>
          <w:szCs w:val="22"/>
          <w:lang w:eastAsia="fr-FR"/>
        </w:rPr>
        <w:t xml:space="preserve"> </w:t>
      </w:r>
      <w:r w:rsidR="00006C2F">
        <w:rPr>
          <w:rFonts w:ascii="Arial" w:eastAsia="Times New Roman" w:hAnsi="Arial" w:cs="Arial"/>
          <w:color w:val="222222"/>
          <w:sz w:val="22"/>
          <w:szCs w:val="22"/>
          <w:lang w:eastAsia="fr-FR"/>
        </w:rPr>
        <w:t xml:space="preserve">tant que </w:t>
      </w:r>
      <w:r w:rsidR="00F45B86" w:rsidRPr="00F45B86">
        <w:rPr>
          <w:rFonts w:ascii="Arial" w:eastAsia="Times New Roman" w:hAnsi="Arial" w:cs="Arial"/>
          <w:color w:val="222222"/>
          <w:sz w:val="22"/>
          <w:szCs w:val="22"/>
          <w:lang w:eastAsia="fr-FR"/>
        </w:rPr>
        <w:t>première banque du pays</w:t>
      </w:r>
      <w:r w:rsidR="00006C2F">
        <w:rPr>
          <w:rFonts w:ascii="Arial" w:eastAsia="Times New Roman" w:hAnsi="Arial" w:cs="Arial"/>
          <w:color w:val="222222"/>
          <w:sz w:val="22"/>
          <w:szCs w:val="22"/>
          <w:lang w:eastAsia="fr-FR"/>
        </w:rPr>
        <w:t xml:space="preserve"> </w:t>
      </w:r>
      <w:r w:rsidR="00F95B24">
        <w:rPr>
          <w:rFonts w:ascii="Arial" w:eastAsia="Times New Roman" w:hAnsi="Arial" w:cs="Arial"/>
          <w:color w:val="222222"/>
          <w:sz w:val="22"/>
          <w:szCs w:val="22"/>
          <w:lang w:eastAsia="fr-FR"/>
        </w:rPr>
        <w:t>sur ce critère</w:t>
      </w:r>
      <w:r w:rsidR="00F45B86" w:rsidRPr="00F45B86">
        <w:rPr>
          <w:rFonts w:ascii="Arial" w:eastAsia="Times New Roman" w:hAnsi="Arial" w:cs="Arial"/>
          <w:color w:val="222222"/>
          <w:sz w:val="22"/>
          <w:szCs w:val="22"/>
          <w:lang w:eastAsia="fr-FR"/>
        </w:rPr>
        <w:t>.</w:t>
      </w:r>
    </w:p>
    <w:p w14:paraId="62148049" w14:textId="77777777" w:rsidR="00F45B86" w:rsidRPr="00F45B86" w:rsidRDefault="00F45B86" w:rsidP="00F45B86">
      <w:pPr>
        <w:shd w:val="clear" w:color="auto" w:fill="FFFFFF"/>
        <w:spacing w:line="276" w:lineRule="auto"/>
        <w:contextualSpacing/>
        <w:jc w:val="both"/>
        <w:rPr>
          <w:rFonts w:ascii="Arial" w:eastAsia="Times New Roman" w:hAnsi="Arial" w:cs="Arial"/>
          <w:color w:val="222222"/>
          <w:sz w:val="22"/>
          <w:szCs w:val="22"/>
          <w:lang w:eastAsia="fr-FR"/>
        </w:rPr>
      </w:pPr>
    </w:p>
    <w:p w14:paraId="478A5B84" w14:textId="60BC672C" w:rsidR="00F45B86" w:rsidRPr="00F45B86" w:rsidRDefault="00F45B86" w:rsidP="00F45B86">
      <w:pPr>
        <w:shd w:val="clear" w:color="auto" w:fill="FFFFFF"/>
        <w:spacing w:line="276" w:lineRule="auto"/>
        <w:contextualSpacing/>
        <w:jc w:val="both"/>
        <w:rPr>
          <w:rFonts w:ascii="Arial" w:eastAsia="Times New Roman" w:hAnsi="Arial" w:cs="Arial"/>
          <w:color w:val="222222"/>
          <w:sz w:val="22"/>
          <w:szCs w:val="22"/>
          <w:lang w:eastAsia="fr-FR"/>
        </w:rPr>
      </w:pPr>
      <w:r w:rsidRPr="00F45B86">
        <w:rPr>
          <w:rFonts w:ascii="Arial" w:eastAsia="Times New Roman" w:hAnsi="Arial" w:cs="Arial"/>
          <w:color w:val="222222"/>
          <w:sz w:val="22"/>
          <w:szCs w:val="22"/>
          <w:lang w:eastAsia="fr-FR"/>
        </w:rPr>
        <w:t>Forte de ces résultats solides, la Sofibanque est déterminée</w:t>
      </w:r>
      <w:r w:rsidR="00006C2F">
        <w:rPr>
          <w:rFonts w:ascii="Arial" w:eastAsia="Times New Roman" w:hAnsi="Arial" w:cs="Arial"/>
          <w:color w:val="222222"/>
          <w:sz w:val="22"/>
          <w:szCs w:val="22"/>
          <w:lang w:eastAsia="fr-FR"/>
        </w:rPr>
        <w:t xml:space="preserve"> à poursuivre son expansion et </w:t>
      </w:r>
      <w:r w:rsidR="00F95B24">
        <w:rPr>
          <w:rFonts w:ascii="Arial" w:eastAsia="Times New Roman" w:hAnsi="Arial" w:cs="Arial"/>
          <w:color w:val="222222"/>
          <w:sz w:val="22"/>
          <w:szCs w:val="22"/>
          <w:lang w:eastAsia="fr-FR"/>
        </w:rPr>
        <w:t>à</w:t>
      </w:r>
      <w:r w:rsidRPr="00F45B86">
        <w:rPr>
          <w:rFonts w:ascii="Arial" w:eastAsia="Times New Roman" w:hAnsi="Arial" w:cs="Arial"/>
          <w:color w:val="222222"/>
          <w:sz w:val="22"/>
          <w:szCs w:val="22"/>
          <w:lang w:eastAsia="fr-FR"/>
        </w:rPr>
        <w:t xml:space="preserve"> renforcer ses capacités de financement </w:t>
      </w:r>
      <w:r w:rsidR="00006C2F">
        <w:rPr>
          <w:rFonts w:ascii="Arial" w:eastAsia="Times New Roman" w:hAnsi="Arial" w:cs="Arial"/>
          <w:color w:val="222222"/>
          <w:sz w:val="22"/>
          <w:szCs w:val="22"/>
          <w:lang w:eastAsia="fr-FR"/>
        </w:rPr>
        <w:t xml:space="preserve">afin de </w:t>
      </w:r>
      <w:r w:rsidRPr="00F45B86">
        <w:rPr>
          <w:rFonts w:ascii="Arial" w:eastAsia="Times New Roman" w:hAnsi="Arial" w:cs="Arial"/>
          <w:color w:val="222222"/>
          <w:sz w:val="22"/>
          <w:szCs w:val="22"/>
          <w:lang w:eastAsia="fr-FR"/>
        </w:rPr>
        <w:t xml:space="preserve">soutenir la croissance des entreprises et la création d'emplois dans tout le pays. La banque a mis en place une stratégie visant à accompagner les entreprises qui </w:t>
      </w:r>
      <w:r w:rsidR="00E878FD">
        <w:rPr>
          <w:rFonts w:ascii="Arial" w:eastAsia="Times New Roman" w:hAnsi="Arial" w:cs="Arial"/>
          <w:color w:val="222222"/>
          <w:sz w:val="22"/>
          <w:szCs w:val="22"/>
          <w:lang w:eastAsia="fr-FR"/>
        </w:rPr>
        <w:t>œ</w:t>
      </w:r>
      <w:r w:rsidR="009670CE">
        <w:rPr>
          <w:rFonts w:ascii="Arial" w:eastAsia="Times New Roman" w:hAnsi="Arial" w:cs="Arial"/>
          <w:color w:val="222222"/>
          <w:sz w:val="22"/>
          <w:szCs w:val="22"/>
          <w:lang w:eastAsia="fr-FR"/>
        </w:rPr>
        <w:t>uvrent</w:t>
      </w:r>
      <w:r w:rsidRPr="00F45B86">
        <w:rPr>
          <w:rFonts w:ascii="Arial" w:eastAsia="Times New Roman" w:hAnsi="Arial" w:cs="Arial"/>
          <w:color w:val="222222"/>
          <w:sz w:val="22"/>
          <w:szCs w:val="22"/>
          <w:lang w:eastAsia="fr-FR"/>
        </w:rPr>
        <w:t xml:space="preserve"> dans des secteurs clés tels que l'agro-alimentaire, le</w:t>
      </w:r>
      <w:r w:rsidR="00006C2F">
        <w:rPr>
          <w:rFonts w:ascii="Arial" w:eastAsia="Times New Roman" w:hAnsi="Arial" w:cs="Arial"/>
          <w:color w:val="222222"/>
          <w:sz w:val="22"/>
          <w:szCs w:val="22"/>
          <w:lang w:eastAsia="fr-FR"/>
        </w:rPr>
        <w:t>s mines et l</w:t>
      </w:r>
      <w:r w:rsidRPr="00F45B86">
        <w:rPr>
          <w:rFonts w:ascii="Arial" w:eastAsia="Times New Roman" w:hAnsi="Arial" w:cs="Arial"/>
          <w:color w:val="222222"/>
          <w:sz w:val="22"/>
          <w:szCs w:val="22"/>
          <w:lang w:eastAsia="fr-FR"/>
        </w:rPr>
        <w:t>es t</w:t>
      </w:r>
      <w:r>
        <w:rPr>
          <w:rFonts w:ascii="Arial" w:eastAsia="Times New Roman" w:hAnsi="Arial" w:cs="Arial"/>
          <w:color w:val="222222"/>
          <w:sz w:val="22"/>
          <w:szCs w:val="22"/>
          <w:lang w:eastAsia="fr-FR"/>
        </w:rPr>
        <w:t>é</w:t>
      </w:r>
      <w:r w:rsidRPr="00F45B86">
        <w:rPr>
          <w:rFonts w:ascii="Arial" w:eastAsia="Times New Roman" w:hAnsi="Arial" w:cs="Arial"/>
          <w:color w:val="222222"/>
          <w:sz w:val="22"/>
          <w:szCs w:val="22"/>
          <w:lang w:eastAsia="fr-FR"/>
        </w:rPr>
        <w:t>l</w:t>
      </w:r>
      <w:r>
        <w:rPr>
          <w:rFonts w:ascii="Arial" w:eastAsia="Times New Roman" w:hAnsi="Arial" w:cs="Arial"/>
          <w:color w:val="222222"/>
          <w:sz w:val="22"/>
          <w:szCs w:val="22"/>
          <w:lang w:eastAsia="fr-FR"/>
        </w:rPr>
        <w:t>é</w:t>
      </w:r>
      <w:r w:rsidR="00006C2F">
        <w:rPr>
          <w:rFonts w:ascii="Arial" w:eastAsia="Times New Roman" w:hAnsi="Arial" w:cs="Arial"/>
          <w:color w:val="222222"/>
          <w:sz w:val="22"/>
          <w:szCs w:val="22"/>
          <w:lang w:eastAsia="fr-FR"/>
        </w:rPr>
        <w:t>coms</w:t>
      </w:r>
      <w:r w:rsidRPr="00F45B86">
        <w:rPr>
          <w:rFonts w:ascii="Arial" w:eastAsia="Times New Roman" w:hAnsi="Arial" w:cs="Arial"/>
          <w:color w:val="222222"/>
          <w:sz w:val="22"/>
          <w:szCs w:val="22"/>
          <w:lang w:eastAsia="fr-FR"/>
        </w:rPr>
        <w:t xml:space="preserve"> et a investi dans des programmes de financement innovants</w:t>
      </w:r>
      <w:r w:rsidR="00827F6D">
        <w:rPr>
          <w:rFonts w:ascii="Arial" w:eastAsia="Times New Roman" w:hAnsi="Arial" w:cs="Arial"/>
          <w:color w:val="222222"/>
          <w:sz w:val="22"/>
          <w:szCs w:val="22"/>
          <w:lang w:eastAsia="fr-FR"/>
        </w:rPr>
        <w:t>,</w:t>
      </w:r>
      <w:r w:rsidRPr="00F45B86">
        <w:rPr>
          <w:rFonts w:ascii="Arial" w:eastAsia="Times New Roman" w:hAnsi="Arial" w:cs="Arial"/>
          <w:color w:val="222222"/>
          <w:sz w:val="22"/>
          <w:szCs w:val="22"/>
          <w:lang w:eastAsia="fr-FR"/>
        </w:rPr>
        <w:t xml:space="preserve"> qui permettent aux PME et opérateurs locaux de bénéficier de ressources financières adéquates pour leur développement et leur croissance.</w:t>
      </w:r>
    </w:p>
    <w:p w14:paraId="21E5BF7B" w14:textId="77777777" w:rsidR="00F45B86" w:rsidRPr="00F45B86" w:rsidRDefault="00F45B86" w:rsidP="00F45B86">
      <w:pPr>
        <w:shd w:val="clear" w:color="auto" w:fill="FFFFFF"/>
        <w:spacing w:line="276" w:lineRule="auto"/>
        <w:contextualSpacing/>
        <w:jc w:val="both"/>
        <w:rPr>
          <w:rFonts w:ascii="Arial" w:eastAsia="Times New Roman" w:hAnsi="Arial" w:cs="Arial"/>
          <w:color w:val="222222"/>
          <w:sz w:val="22"/>
          <w:szCs w:val="22"/>
          <w:lang w:eastAsia="fr-FR"/>
        </w:rPr>
      </w:pPr>
    </w:p>
    <w:p w14:paraId="05EF9413" w14:textId="77777777" w:rsidR="00F45B86" w:rsidRPr="00F45B86" w:rsidRDefault="00F45B86" w:rsidP="00F45B86">
      <w:pPr>
        <w:shd w:val="clear" w:color="auto" w:fill="FFFFFF"/>
        <w:spacing w:line="276" w:lineRule="auto"/>
        <w:contextualSpacing/>
        <w:jc w:val="both"/>
        <w:rPr>
          <w:rFonts w:ascii="Arial" w:eastAsia="Times New Roman" w:hAnsi="Arial" w:cs="Arial"/>
          <w:color w:val="222222"/>
          <w:sz w:val="22"/>
          <w:szCs w:val="22"/>
          <w:lang w:eastAsia="fr-FR"/>
        </w:rPr>
      </w:pPr>
      <w:r w:rsidRPr="00F45B86">
        <w:rPr>
          <w:rFonts w:ascii="Arial" w:eastAsia="Times New Roman" w:hAnsi="Arial" w:cs="Arial"/>
          <w:color w:val="222222"/>
          <w:sz w:val="22"/>
          <w:szCs w:val="22"/>
          <w:lang w:eastAsia="fr-FR"/>
        </w:rPr>
        <w:t>La Sofibanque</w:t>
      </w:r>
      <w:r w:rsidR="00827F6D">
        <w:rPr>
          <w:rFonts w:ascii="Arial" w:eastAsia="Times New Roman" w:hAnsi="Arial" w:cs="Arial"/>
          <w:color w:val="222222"/>
          <w:sz w:val="22"/>
          <w:szCs w:val="22"/>
          <w:lang w:eastAsia="fr-FR"/>
        </w:rPr>
        <w:t xml:space="preserve"> est par ailleurs</w:t>
      </w:r>
      <w:r w:rsidRPr="00F45B86">
        <w:rPr>
          <w:rFonts w:ascii="Arial" w:eastAsia="Times New Roman" w:hAnsi="Arial" w:cs="Arial"/>
          <w:color w:val="222222"/>
          <w:sz w:val="22"/>
          <w:szCs w:val="22"/>
          <w:lang w:eastAsia="fr-FR"/>
        </w:rPr>
        <w:t xml:space="preserve"> fortement engagée dans la promotion de l'inclusion financière, </w:t>
      </w:r>
      <w:r w:rsidR="00827F6D">
        <w:rPr>
          <w:rFonts w:ascii="Arial" w:eastAsia="Times New Roman" w:hAnsi="Arial" w:cs="Arial"/>
          <w:color w:val="222222"/>
          <w:sz w:val="22"/>
          <w:szCs w:val="22"/>
          <w:lang w:eastAsia="fr-FR"/>
        </w:rPr>
        <w:t>proposant</w:t>
      </w:r>
      <w:r w:rsidRPr="00F45B86">
        <w:rPr>
          <w:rFonts w:ascii="Arial" w:eastAsia="Times New Roman" w:hAnsi="Arial" w:cs="Arial"/>
          <w:color w:val="222222"/>
          <w:sz w:val="22"/>
          <w:szCs w:val="22"/>
          <w:lang w:eastAsia="fr-FR"/>
        </w:rPr>
        <w:t xml:space="preserve"> ainsi des services bancaires</w:t>
      </w:r>
      <w:r w:rsidR="00827F6D">
        <w:rPr>
          <w:rFonts w:ascii="Arial" w:eastAsia="Times New Roman" w:hAnsi="Arial" w:cs="Arial"/>
          <w:color w:val="222222"/>
          <w:sz w:val="22"/>
          <w:szCs w:val="22"/>
          <w:lang w:eastAsia="fr-FR"/>
        </w:rPr>
        <w:t xml:space="preserve"> au plus grand nombre, notamment</w:t>
      </w:r>
      <w:r w:rsidRPr="00F45B86">
        <w:rPr>
          <w:rFonts w:ascii="Arial" w:eastAsia="Times New Roman" w:hAnsi="Arial" w:cs="Arial"/>
          <w:color w:val="222222"/>
          <w:sz w:val="22"/>
          <w:szCs w:val="22"/>
          <w:lang w:eastAsia="fr-FR"/>
        </w:rPr>
        <w:t xml:space="preserve"> à des</w:t>
      </w:r>
      <w:r w:rsidR="00827F6D">
        <w:rPr>
          <w:rFonts w:ascii="Arial" w:eastAsia="Times New Roman" w:hAnsi="Arial" w:cs="Arial"/>
          <w:color w:val="222222"/>
          <w:sz w:val="22"/>
          <w:szCs w:val="22"/>
          <w:lang w:eastAsia="fr-FR"/>
        </w:rPr>
        <w:t xml:space="preserve"> segments de clientèle généralement</w:t>
      </w:r>
      <w:r w:rsidRPr="00F45B86">
        <w:rPr>
          <w:rFonts w:ascii="Arial" w:eastAsia="Times New Roman" w:hAnsi="Arial" w:cs="Arial"/>
          <w:color w:val="222222"/>
          <w:sz w:val="22"/>
          <w:szCs w:val="22"/>
          <w:lang w:eastAsia="fr-FR"/>
        </w:rPr>
        <w:t xml:space="preserve"> exclus du système bancaire traditionnel. Cette stratégie a permis à la Sofibanque d'étendre sa présence</w:t>
      </w:r>
      <w:r w:rsidR="00827F6D">
        <w:rPr>
          <w:rFonts w:ascii="Arial" w:eastAsia="Times New Roman" w:hAnsi="Arial" w:cs="Arial"/>
          <w:color w:val="222222"/>
          <w:sz w:val="22"/>
          <w:szCs w:val="22"/>
          <w:lang w:eastAsia="fr-FR"/>
        </w:rPr>
        <w:t xml:space="preserve"> sur</w:t>
      </w:r>
      <w:r w:rsidRPr="00F45B86">
        <w:rPr>
          <w:rFonts w:ascii="Arial" w:eastAsia="Times New Roman" w:hAnsi="Arial" w:cs="Arial"/>
          <w:color w:val="222222"/>
          <w:sz w:val="22"/>
          <w:szCs w:val="22"/>
          <w:lang w:eastAsia="fr-FR"/>
        </w:rPr>
        <w:t xml:space="preserve"> l'ensemble du </w:t>
      </w:r>
      <w:r w:rsidR="00827F6D">
        <w:rPr>
          <w:rFonts w:ascii="Arial" w:eastAsia="Times New Roman" w:hAnsi="Arial" w:cs="Arial"/>
          <w:color w:val="222222"/>
          <w:sz w:val="22"/>
          <w:szCs w:val="22"/>
          <w:lang w:eastAsia="fr-FR"/>
        </w:rPr>
        <w:t>territoire congolais.</w:t>
      </w:r>
    </w:p>
    <w:p w14:paraId="53104DD4" w14:textId="77777777" w:rsidR="00F45B86" w:rsidRPr="00F45B86" w:rsidRDefault="00F45B86" w:rsidP="00F45B86">
      <w:pPr>
        <w:shd w:val="clear" w:color="auto" w:fill="FFFFFF"/>
        <w:spacing w:line="276" w:lineRule="auto"/>
        <w:contextualSpacing/>
        <w:jc w:val="both"/>
        <w:rPr>
          <w:rFonts w:ascii="Arial" w:eastAsia="Times New Roman" w:hAnsi="Arial" w:cs="Arial"/>
          <w:color w:val="222222"/>
          <w:sz w:val="22"/>
          <w:szCs w:val="22"/>
          <w:lang w:eastAsia="fr-FR"/>
        </w:rPr>
      </w:pPr>
    </w:p>
    <w:p w14:paraId="3386AF4F" w14:textId="77777777" w:rsidR="00F45B86" w:rsidRDefault="00F45B86" w:rsidP="00F45B86">
      <w:pPr>
        <w:shd w:val="clear" w:color="auto" w:fill="FFFFFF"/>
        <w:spacing w:line="276" w:lineRule="auto"/>
        <w:contextualSpacing/>
        <w:jc w:val="both"/>
        <w:rPr>
          <w:rFonts w:ascii="Arial" w:eastAsia="Times New Roman" w:hAnsi="Arial" w:cs="Arial"/>
          <w:color w:val="222222"/>
          <w:sz w:val="22"/>
          <w:szCs w:val="22"/>
          <w:lang w:eastAsia="fr-FR"/>
        </w:rPr>
      </w:pPr>
      <w:r w:rsidRPr="00F45B86">
        <w:rPr>
          <w:rFonts w:ascii="Arial" w:eastAsia="Times New Roman" w:hAnsi="Arial" w:cs="Arial"/>
          <w:color w:val="222222"/>
          <w:sz w:val="22"/>
          <w:szCs w:val="22"/>
          <w:lang w:eastAsia="fr-FR"/>
        </w:rPr>
        <w:t xml:space="preserve">La Sofibanque s'engage à maintenir sa position de leader en fournissant des </w:t>
      </w:r>
      <w:r w:rsidR="000307A0">
        <w:rPr>
          <w:rFonts w:ascii="Arial" w:eastAsia="Times New Roman" w:hAnsi="Arial" w:cs="Arial"/>
          <w:color w:val="222222"/>
          <w:sz w:val="22"/>
          <w:szCs w:val="22"/>
          <w:lang w:eastAsia="fr-FR"/>
        </w:rPr>
        <w:t xml:space="preserve">produits et services financiers </w:t>
      </w:r>
      <w:r w:rsidRPr="00F45B86">
        <w:rPr>
          <w:rFonts w:ascii="Arial" w:eastAsia="Times New Roman" w:hAnsi="Arial" w:cs="Arial"/>
          <w:color w:val="222222"/>
          <w:sz w:val="22"/>
          <w:szCs w:val="22"/>
          <w:lang w:eastAsia="fr-FR"/>
        </w:rPr>
        <w:t>innovants, fiables et de qualité supérieure à tous ses clients.</w:t>
      </w:r>
    </w:p>
    <w:p w14:paraId="510035C0" w14:textId="77777777" w:rsidR="00E77B3C" w:rsidRDefault="006B05D7" w:rsidP="00F45B86">
      <w:pPr>
        <w:shd w:val="clear" w:color="auto" w:fill="FFFFFF"/>
        <w:spacing w:line="276" w:lineRule="auto"/>
        <w:contextualSpacing/>
        <w:jc w:val="both"/>
        <w:rPr>
          <w:rFonts w:ascii="Arial" w:eastAsia="Times New Roman" w:hAnsi="Arial" w:cs="Arial"/>
          <w:color w:val="222222"/>
          <w:sz w:val="22"/>
          <w:szCs w:val="22"/>
          <w:lang w:eastAsia="fr-FR"/>
        </w:rPr>
      </w:pPr>
      <w:r>
        <w:rPr>
          <w:rFonts w:ascii="Arial" w:eastAsia="Times New Roman" w:hAnsi="Arial" w:cs="Arial"/>
          <w:color w:val="222222"/>
          <w:sz w:val="22"/>
          <w:szCs w:val="22"/>
          <w:lang w:eastAsia="fr-FR"/>
        </w:rPr>
        <w:t xml:space="preserve"> </w:t>
      </w:r>
    </w:p>
    <w:p w14:paraId="101AEE9B" w14:textId="77777777" w:rsidR="00327DA2" w:rsidRPr="00327DA2" w:rsidRDefault="00327DA2" w:rsidP="00A50BE1">
      <w:pPr>
        <w:shd w:val="clear" w:color="auto" w:fill="FFFFFF"/>
        <w:spacing w:line="276" w:lineRule="auto"/>
        <w:contextualSpacing/>
        <w:jc w:val="both"/>
        <w:rPr>
          <w:rFonts w:ascii="Arial" w:eastAsia="Times New Roman" w:hAnsi="Arial" w:cs="Arial"/>
          <w:i/>
          <w:iCs/>
          <w:color w:val="222222"/>
          <w:sz w:val="22"/>
          <w:szCs w:val="22"/>
          <w:lang w:eastAsia="fr-FR"/>
        </w:rPr>
      </w:pPr>
      <w:r w:rsidRPr="00327DA2">
        <w:rPr>
          <w:rFonts w:ascii="Arial" w:eastAsia="Times New Roman" w:hAnsi="Arial" w:cs="Arial"/>
          <w:b/>
          <w:bCs/>
          <w:color w:val="222222"/>
          <w:sz w:val="22"/>
          <w:szCs w:val="22"/>
          <w:lang w:eastAsia="fr-FR"/>
        </w:rPr>
        <w:t>Henry Wazne, Administrateur Directeur Général de la Sofibanque</w:t>
      </w:r>
      <w:r w:rsidR="00473515">
        <w:rPr>
          <w:rFonts w:ascii="Arial" w:eastAsia="Times New Roman" w:hAnsi="Arial" w:cs="Arial"/>
          <w:b/>
          <w:bCs/>
          <w:color w:val="222222"/>
          <w:sz w:val="22"/>
          <w:szCs w:val="22"/>
          <w:lang w:eastAsia="fr-FR"/>
        </w:rPr>
        <w:t>, déclare</w:t>
      </w:r>
      <w:r>
        <w:rPr>
          <w:rFonts w:ascii="Arial" w:eastAsia="Times New Roman" w:hAnsi="Arial" w:cs="Arial"/>
          <w:color w:val="222222"/>
          <w:sz w:val="22"/>
          <w:szCs w:val="22"/>
          <w:lang w:eastAsia="fr-FR"/>
        </w:rPr>
        <w:t> : « </w:t>
      </w:r>
      <w:r w:rsidR="00F45B86" w:rsidRPr="00F45B86">
        <w:rPr>
          <w:rFonts w:ascii="Arial" w:eastAsia="Times New Roman" w:hAnsi="Arial" w:cs="Arial"/>
          <w:i/>
          <w:iCs/>
          <w:color w:val="222222"/>
          <w:sz w:val="22"/>
          <w:szCs w:val="22"/>
          <w:lang w:eastAsia="fr-FR"/>
        </w:rPr>
        <w:t xml:space="preserve">Nous sommes fiers d'annoncer ces excellents résultats financiers pour l'année 2022, qui témoignent des solides fondations de notre institution et de l'engagement de notre équipe en faveur d'une croissance durable et responsable. </w:t>
      </w:r>
      <w:r w:rsidR="00F45B86">
        <w:rPr>
          <w:rFonts w:ascii="Arial" w:eastAsia="Times New Roman" w:hAnsi="Arial" w:cs="Arial"/>
          <w:i/>
          <w:iCs/>
          <w:color w:val="222222"/>
          <w:sz w:val="22"/>
          <w:szCs w:val="22"/>
          <w:lang w:eastAsia="fr-FR"/>
        </w:rPr>
        <w:t>Nous tenons à remercier</w:t>
      </w:r>
      <w:r w:rsidR="00F45B86" w:rsidRPr="00F45B86">
        <w:rPr>
          <w:rFonts w:ascii="Arial" w:eastAsia="Times New Roman" w:hAnsi="Arial" w:cs="Arial"/>
          <w:i/>
          <w:iCs/>
          <w:color w:val="222222"/>
          <w:sz w:val="22"/>
          <w:szCs w:val="22"/>
          <w:lang w:eastAsia="fr-FR"/>
        </w:rPr>
        <w:t xml:space="preserve"> </w:t>
      </w:r>
      <w:r w:rsidR="00F45B86">
        <w:rPr>
          <w:rFonts w:ascii="Arial" w:eastAsia="Times New Roman" w:hAnsi="Arial" w:cs="Arial"/>
          <w:i/>
          <w:iCs/>
          <w:color w:val="222222"/>
          <w:sz w:val="22"/>
          <w:szCs w:val="22"/>
          <w:lang w:eastAsia="fr-FR"/>
        </w:rPr>
        <w:t>nos</w:t>
      </w:r>
      <w:r w:rsidR="00F45B86" w:rsidRPr="00F45B86">
        <w:rPr>
          <w:rFonts w:ascii="Arial" w:eastAsia="Times New Roman" w:hAnsi="Arial" w:cs="Arial"/>
          <w:i/>
          <w:iCs/>
          <w:color w:val="222222"/>
          <w:sz w:val="22"/>
          <w:szCs w:val="22"/>
          <w:lang w:eastAsia="fr-FR"/>
        </w:rPr>
        <w:t xml:space="preserve"> clients, partenaires et actionnaires pour leur confiance et leur soutien continu</w:t>
      </w:r>
      <w:r w:rsidR="00F45B86">
        <w:rPr>
          <w:rFonts w:ascii="Arial" w:eastAsia="Times New Roman" w:hAnsi="Arial" w:cs="Arial"/>
          <w:i/>
          <w:iCs/>
          <w:color w:val="222222"/>
          <w:sz w:val="22"/>
          <w:szCs w:val="22"/>
          <w:lang w:eastAsia="fr-FR"/>
        </w:rPr>
        <w:t>.</w:t>
      </w:r>
      <w:r w:rsidR="00F45B86" w:rsidRPr="00F45B86">
        <w:rPr>
          <w:rFonts w:ascii="Arial" w:eastAsia="Times New Roman" w:hAnsi="Arial" w:cs="Arial"/>
          <w:i/>
          <w:iCs/>
          <w:color w:val="222222"/>
          <w:sz w:val="22"/>
          <w:szCs w:val="22"/>
          <w:lang w:eastAsia="fr-FR"/>
        </w:rPr>
        <w:t xml:space="preserve"> Nous sommes convaincus que notre stratégie axée sur l'accompagnement des entreprises locales, la </w:t>
      </w:r>
      <w:r w:rsidR="00F45B86" w:rsidRPr="00F45B86">
        <w:rPr>
          <w:rFonts w:ascii="Arial" w:eastAsia="Times New Roman" w:hAnsi="Arial" w:cs="Arial"/>
          <w:i/>
          <w:iCs/>
          <w:color w:val="222222"/>
          <w:sz w:val="22"/>
          <w:szCs w:val="22"/>
          <w:lang w:eastAsia="fr-FR"/>
        </w:rPr>
        <w:lastRenderedPageBreak/>
        <w:t>promotion de l'inclusion financière et l'expansion territoriale</w:t>
      </w:r>
      <w:r w:rsidR="000307A0">
        <w:rPr>
          <w:rFonts w:ascii="Arial" w:eastAsia="Times New Roman" w:hAnsi="Arial" w:cs="Arial"/>
          <w:i/>
          <w:iCs/>
          <w:color w:val="222222"/>
          <w:sz w:val="22"/>
          <w:szCs w:val="22"/>
          <w:lang w:eastAsia="fr-FR"/>
        </w:rPr>
        <w:t>,</w:t>
      </w:r>
      <w:r w:rsidR="00F45B86" w:rsidRPr="00F45B86">
        <w:rPr>
          <w:rFonts w:ascii="Arial" w:eastAsia="Times New Roman" w:hAnsi="Arial" w:cs="Arial"/>
          <w:i/>
          <w:iCs/>
          <w:color w:val="222222"/>
          <w:sz w:val="22"/>
          <w:szCs w:val="22"/>
          <w:lang w:eastAsia="fr-FR"/>
        </w:rPr>
        <w:t xml:space="preserve"> nous permettra de renforcer notre position sur le marché bancaire congolais et de contribuer activement au développement économique de notre pays.</w:t>
      </w:r>
      <w:r>
        <w:rPr>
          <w:rFonts w:ascii="Arial" w:eastAsia="Times New Roman" w:hAnsi="Arial" w:cs="Arial"/>
          <w:color w:val="222222"/>
          <w:sz w:val="22"/>
          <w:szCs w:val="22"/>
          <w:lang w:eastAsia="fr-FR"/>
        </w:rPr>
        <w:t>»</w:t>
      </w:r>
    </w:p>
    <w:p w14:paraId="74405A57" w14:textId="77777777" w:rsidR="00327DA2" w:rsidRDefault="00327DA2" w:rsidP="00A50BE1">
      <w:pPr>
        <w:shd w:val="clear" w:color="auto" w:fill="FFFFFF"/>
        <w:spacing w:line="276" w:lineRule="auto"/>
        <w:contextualSpacing/>
        <w:jc w:val="both"/>
        <w:rPr>
          <w:rFonts w:ascii="Arial" w:eastAsia="Times New Roman" w:hAnsi="Arial" w:cs="Arial"/>
          <w:color w:val="222222"/>
          <w:sz w:val="22"/>
          <w:szCs w:val="22"/>
          <w:lang w:eastAsia="fr-FR"/>
        </w:rPr>
      </w:pPr>
    </w:p>
    <w:p w14:paraId="63D6B7FC" w14:textId="77777777" w:rsidR="00055888" w:rsidRPr="00ED12FC" w:rsidRDefault="00055888" w:rsidP="00A50BE1">
      <w:pPr>
        <w:shd w:val="clear" w:color="auto" w:fill="FFFFFF"/>
        <w:spacing w:line="276" w:lineRule="auto"/>
        <w:contextualSpacing/>
        <w:jc w:val="both"/>
        <w:rPr>
          <w:rFonts w:ascii="Arial" w:eastAsia="Times New Roman" w:hAnsi="Arial" w:cs="Arial"/>
          <w:color w:val="222222"/>
          <w:sz w:val="22"/>
          <w:szCs w:val="22"/>
          <w:lang w:eastAsia="fr-FR"/>
        </w:rPr>
      </w:pPr>
    </w:p>
    <w:p w14:paraId="3F5D2C78" w14:textId="77777777" w:rsidR="00E77B3C" w:rsidRPr="00ED12FC" w:rsidRDefault="00E77B3C" w:rsidP="00E77B3C">
      <w:pPr>
        <w:spacing w:line="276" w:lineRule="auto"/>
        <w:jc w:val="both"/>
        <w:rPr>
          <w:rFonts w:ascii="Arial" w:hAnsi="Arial" w:cs="Arial"/>
          <w:b/>
          <w:bCs/>
          <w:sz w:val="20"/>
          <w:szCs w:val="20"/>
        </w:rPr>
      </w:pPr>
      <w:r w:rsidRPr="00ED12FC">
        <w:rPr>
          <w:rFonts w:ascii="Arial" w:hAnsi="Arial" w:cs="Arial"/>
          <w:b/>
          <w:bCs/>
          <w:sz w:val="20"/>
          <w:szCs w:val="20"/>
        </w:rPr>
        <w:t>Contact</w:t>
      </w:r>
      <w:r w:rsidR="00055888" w:rsidRPr="00ED12FC">
        <w:rPr>
          <w:rFonts w:ascii="Arial" w:hAnsi="Arial" w:cs="Arial"/>
          <w:b/>
          <w:bCs/>
          <w:sz w:val="20"/>
          <w:szCs w:val="20"/>
        </w:rPr>
        <w:t>s</w:t>
      </w:r>
      <w:r w:rsidRPr="00ED12FC">
        <w:rPr>
          <w:rFonts w:ascii="Arial" w:hAnsi="Arial" w:cs="Arial"/>
          <w:b/>
          <w:bCs/>
          <w:sz w:val="20"/>
          <w:szCs w:val="20"/>
        </w:rPr>
        <w:t xml:space="preserve"> Presse </w:t>
      </w:r>
    </w:p>
    <w:p w14:paraId="747FBCF9" w14:textId="77777777" w:rsidR="00E77B3C" w:rsidRPr="00ED12FC" w:rsidRDefault="00E77B3C" w:rsidP="00E77B3C">
      <w:pPr>
        <w:spacing w:line="276" w:lineRule="auto"/>
        <w:jc w:val="both"/>
        <w:rPr>
          <w:rFonts w:ascii="Arial" w:hAnsi="Arial" w:cs="Arial"/>
          <w:b/>
          <w:bCs/>
          <w:sz w:val="20"/>
          <w:szCs w:val="20"/>
        </w:rPr>
      </w:pPr>
      <w:r w:rsidRPr="00ED12FC">
        <w:rPr>
          <w:rFonts w:ascii="Arial" w:hAnsi="Arial" w:cs="Arial"/>
          <w:b/>
          <w:bCs/>
          <w:sz w:val="20"/>
          <w:szCs w:val="20"/>
        </w:rPr>
        <w:t>35°Nord – Agence de relations presse et de communication stratégique</w:t>
      </w:r>
    </w:p>
    <w:p w14:paraId="6381A44D" w14:textId="77777777" w:rsidR="00E77B3C" w:rsidRPr="00ED12FC" w:rsidRDefault="00E77B3C" w:rsidP="00E77B3C">
      <w:pPr>
        <w:spacing w:line="276" w:lineRule="auto"/>
        <w:jc w:val="both"/>
        <w:rPr>
          <w:rFonts w:ascii="Arial" w:hAnsi="Arial" w:cs="Arial"/>
          <w:sz w:val="20"/>
          <w:szCs w:val="20"/>
        </w:rPr>
      </w:pPr>
      <w:r w:rsidRPr="00ED12FC">
        <w:rPr>
          <w:rFonts w:ascii="Arial" w:hAnsi="Arial" w:cs="Arial"/>
          <w:sz w:val="20"/>
          <w:szCs w:val="20"/>
        </w:rPr>
        <w:t>Yanice Biyogo</w:t>
      </w:r>
    </w:p>
    <w:p w14:paraId="7F8903F2" w14:textId="77777777" w:rsidR="00E77B3C" w:rsidRPr="00ED12FC" w:rsidRDefault="00E77B3C" w:rsidP="00E77B3C">
      <w:pPr>
        <w:spacing w:line="276" w:lineRule="auto"/>
        <w:jc w:val="both"/>
        <w:rPr>
          <w:rFonts w:ascii="Arial" w:hAnsi="Arial" w:cs="Arial"/>
          <w:sz w:val="20"/>
          <w:szCs w:val="20"/>
        </w:rPr>
      </w:pPr>
      <w:r w:rsidRPr="00ED12FC">
        <w:rPr>
          <w:rFonts w:ascii="Arial" w:hAnsi="Arial" w:cs="Arial"/>
          <w:sz w:val="20"/>
          <w:szCs w:val="20"/>
        </w:rPr>
        <w:t>+33 6 10 54 31 47</w:t>
      </w:r>
    </w:p>
    <w:p w14:paraId="46696349" w14:textId="77777777" w:rsidR="00E77B3C" w:rsidRPr="00ED12FC" w:rsidRDefault="00360CE5" w:rsidP="00E77B3C">
      <w:pPr>
        <w:spacing w:line="276" w:lineRule="auto"/>
        <w:jc w:val="both"/>
        <w:rPr>
          <w:rFonts w:ascii="Arial" w:hAnsi="Arial" w:cs="Arial"/>
          <w:sz w:val="20"/>
          <w:szCs w:val="20"/>
        </w:rPr>
      </w:pPr>
      <w:hyperlink r:id="rId7" w:history="1">
        <w:r w:rsidR="00E77B3C" w:rsidRPr="00ED12FC">
          <w:rPr>
            <w:rStyle w:val="Lienhypertexte"/>
            <w:rFonts w:ascii="Arial" w:hAnsi="Arial" w:cs="Arial"/>
            <w:sz w:val="20"/>
            <w:szCs w:val="20"/>
          </w:rPr>
          <w:t>yb@35nord.com</w:t>
        </w:r>
      </w:hyperlink>
      <w:r w:rsidR="00E77B3C" w:rsidRPr="00ED12FC">
        <w:rPr>
          <w:rFonts w:ascii="Arial" w:hAnsi="Arial" w:cs="Arial"/>
          <w:sz w:val="20"/>
          <w:szCs w:val="20"/>
        </w:rPr>
        <w:t xml:space="preserve"> </w:t>
      </w:r>
    </w:p>
    <w:p w14:paraId="5412B179" w14:textId="77777777" w:rsidR="00E77B3C" w:rsidRPr="00ED12FC" w:rsidRDefault="00E77B3C" w:rsidP="00E77B3C">
      <w:pPr>
        <w:spacing w:line="276" w:lineRule="auto"/>
        <w:jc w:val="both"/>
        <w:rPr>
          <w:rFonts w:ascii="Arial" w:hAnsi="Arial" w:cs="Arial"/>
          <w:sz w:val="20"/>
          <w:szCs w:val="20"/>
        </w:rPr>
      </w:pPr>
    </w:p>
    <w:p w14:paraId="6C2F5382" w14:textId="77777777" w:rsidR="00055888" w:rsidRPr="00ED12FC" w:rsidRDefault="00055888" w:rsidP="00E77B3C">
      <w:pPr>
        <w:spacing w:line="276" w:lineRule="auto"/>
        <w:jc w:val="both"/>
        <w:rPr>
          <w:rFonts w:ascii="Arial" w:hAnsi="Arial" w:cs="Arial"/>
          <w:sz w:val="20"/>
          <w:szCs w:val="20"/>
        </w:rPr>
      </w:pPr>
      <w:r w:rsidRPr="00ED12FC">
        <w:rPr>
          <w:rFonts w:ascii="Arial" w:hAnsi="Arial" w:cs="Arial"/>
          <w:sz w:val="20"/>
          <w:szCs w:val="20"/>
        </w:rPr>
        <w:t>Goudet Abalé</w:t>
      </w:r>
    </w:p>
    <w:p w14:paraId="6EA39949" w14:textId="77777777" w:rsidR="00055888" w:rsidRPr="00ED12FC" w:rsidRDefault="00055888" w:rsidP="00E77B3C">
      <w:pPr>
        <w:spacing w:line="276" w:lineRule="auto"/>
        <w:jc w:val="both"/>
        <w:rPr>
          <w:rFonts w:ascii="Arial" w:hAnsi="Arial" w:cs="Arial"/>
          <w:sz w:val="20"/>
          <w:szCs w:val="20"/>
        </w:rPr>
      </w:pPr>
      <w:r w:rsidRPr="00ED12FC">
        <w:rPr>
          <w:rFonts w:ascii="Arial" w:hAnsi="Arial" w:cs="Arial"/>
          <w:sz w:val="20"/>
          <w:szCs w:val="20"/>
        </w:rPr>
        <w:t>+242 05 391 27 71</w:t>
      </w:r>
    </w:p>
    <w:p w14:paraId="153C777D" w14:textId="77777777" w:rsidR="00055888" w:rsidRPr="00ED12FC" w:rsidRDefault="00055888" w:rsidP="00E77B3C">
      <w:pPr>
        <w:spacing w:line="276" w:lineRule="auto"/>
        <w:jc w:val="both"/>
        <w:rPr>
          <w:rFonts w:ascii="Arial" w:hAnsi="Arial" w:cs="Arial"/>
          <w:sz w:val="20"/>
          <w:szCs w:val="20"/>
        </w:rPr>
      </w:pPr>
      <w:r w:rsidRPr="00ED12FC">
        <w:rPr>
          <w:rFonts w:ascii="Arial" w:hAnsi="Arial" w:cs="Arial"/>
          <w:sz w:val="20"/>
          <w:szCs w:val="20"/>
        </w:rPr>
        <w:t>ga@35nord.com</w:t>
      </w:r>
    </w:p>
    <w:p w14:paraId="4BC0B486" w14:textId="77777777" w:rsidR="00055888" w:rsidRDefault="00055888" w:rsidP="00E77B3C">
      <w:pPr>
        <w:spacing w:line="276" w:lineRule="auto"/>
        <w:jc w:val="both"/>
        <w:rPr>
          <w:rFonts w:ascii="Helvetica" w:hAnsi="Helvetica" w:cs="Cairo Light"/>
          <w:sz w:val="20"/>
          <w:szCs w:val="20"/>
        </w:rPr>
      </w:pPr>
    </w:p>
    <w:p w14:paraId="3ADA68C6" w14:textId="77777777" w:rsidR="00055888" w:rsidRPr="005C376D" w:rsidRDefault="00055888" w:rsidP="00E77B3C">
      <w:pPr>
        <w:spacing w:line="276" w:lineRule="auto"/>
        <w:jc w:val="both"/>
        <w:rPr>
          <w:rFonts w:ascii="Helvetica" w:hAnsi="Helvetica" w:cs="Cairo Light"/>
          <w:sz w:val="20"/>
          <w:szCs w:val="20"/>
        </w:rPr>
      </w:pPr>
    </w:p>
    <w:p w14:paraId="67F24394" w14:textId="77777777" w:rsidR="00E77B3C" w:rsidRPr="00ED12FC" w:rsidRDefault="00E77B3C" w:rsidP="00E77B3C">
      <w:pPr>
        <w:spacing w:line="276" w:lineRule="auto"/>
        <w:jc w:val="both"/>
        <w:rPr>
          <w:rFonts w:ascii="Arial" w:hAnsi="Arial" w:cs="Arial"/>
          <w:b/>
          <w:bCs/>
          <w:sz w:val="20"/>
          <w:szCs w:val="20"/>
        </w:rPr>
      </w:pPr>
      <w:r w:rsidRPr="00ED12FC">
        <w:rPr>
          <w:rFonts w:ascii="Arial" w:hAnsi="Arial" w:cs="Arial"/>
          <w:b/>
          <w:bCs/>
          <w:sz w:val="20"/>
          <w:szCs w:val="20"/>
        </w:rPr>
        <w:t>À propos de la Sofibanque SA</w:t>
      </w:r>
    </w:p>
    <w:p w14:paraId="541761D3" w14:textId="77777777" w:rsidR="00E77B3C" w:rsidRPr="00ED12FC" w:rsidRDefault="00C47DE8" w:rsidP="00E77B3C">
      <w:pPr>
        <w:spacing w:line="276" w:lineRule="auto"/>
        <w:jc w:val="both"/>
        <w:rPr>
          <w:rFonts w:ascii="Arial" w:hAnsi="Arial" w:cs="Arial"/>
          <w:sz w:val="18"/>
          <w:szCs w:val="18"/>
        </w:rPr>
      </w:pPr>
      <w:r w:rsidRPr="00ED12FC">
        <w:rPr>
          <w:rFonts w:ascii="Arial" w:hAnsi="Arial" w:cs="Arial"/>
          <w:sz w:val="18"/>
          <w:szCs w:val="18"/>
        </w:rPr>
        <w:t>L</w:t>
      </w:r>
      <w:r w:rsidR="00E77B3C" w:rsidRPr="00ED12FC">
        <w:rPr>
          <w:rFonts w:ascii="Arial" w:hAnsi="Arial" w:cs="Arial"/>
          <w:sz w:val="18"/>
          <w:szCs w:val="18"/>
        </w:rPr>
        <w:t>a Sofibanque a vu le jour au début de l’année 2010 à Kinshasa. Elle valorise un modèle visant à offrir à sa clientèle un service personnalisé de premier choix, à travers une gamme complète de produits et services en adéquation avec l’environnement local. Banque offrant des services digitaux et mettant en avant la proximité avec ses clients, la Sofibanque a pour objectif d’être au service de l’économie et de la population congolaise. La qualité de ses actifs, caractérisée notamment par la diversité de ses sources de revenus, la solidité de sa base de capital, complétées par des normes élevées de gouvernance d'entreprise, ont contribué au maintien d'une position financière solide et d'une rentabilité stable de la Sofibanque.</w:t>
      </w:r>
    </w:p>
    <w:p w14:paraId="2010CC6C" w14:textId="732971AD" w:rsidR="00E77B3C" w:rsidRPr="00ED12FC" w:rsidRDefault="00E77B3C" w:rsidP="00E77B3C">
      <w:pPr>
        <w:spacing w:line="276" w:lineRule="auto"/>
        <w:jc w:val="both"/>
        <w:rPr>
          <w:rFonts w:ascii="Arial" w:hAnsi="Arial" w:cs="Arial"/>
          <w:sz w:val="18"/>
          <w:szCs w:val="18"/>
        </w:rPr>
      </w:pPr>
      <w:r w:rsidRPr="00ED12FC">
        <w:rPr>
          <w:rFonts w:ascii="Arial" w:hAnsi="Arial" w:cs="Arial"/>
          <w:sz w:val="18"/>
          <w:szCs w:val="18"/>
        </w:rPr>
        <w:t xml:space="preserve">Pour plus d’informations, veuillez-vous rendre sur le site </w:t>
      </w:r>
      <w:ins w:id="0" w:author="Christelle KAMBINGA GILAPE" w:date="2023-04-26T13:41:00Z">
        <w:r w:rsidR="005603A1">
          <w:rPr>
            <w:rFonts w:ascii="Arial" w:hAnsi="Arial" w:cs="Arial"/>
            <w:sz w:val="18"/>
            <w:szCs w:val="18"/>
          </w:rPr>
          <w:fldChar w:fldCharType="begin"/>
        </w:r>
        <w:r w:rsidR="005603A1">
          <w:rPr>
            <w:rFonts w:ascii="Arial" w:hAnsi="Arial" w:cs="Arial"/>
            <w:sz w:val="18"/>
            <w:szCs w:val="18"/>
          </w:rPr>
          <w:instrText xml:space="preserve"> HYPERLINK "http://</w:instrText>
        </w:r>
      </w:ins>
      <w:r w:rsidR="005603A1" w:rsidRPr="00ED12FC">
        <w:rPr>
          <w:rFonts w:ascii="Arial" w:hAnsi="Arial" w:cs="Arial"/>
          <w:sz w:val="18"/>
          <w:szCs w:val="18"/>
        </w:rPr>
        <w:instrText>www.sofibanque.com</w:instrText>
      </w:r>
      <w:ins w:id="1" w:author="Christelle KAMBINGA GILAPE" w:date="2023-04-26T13:41:00Z">
        <w:r w:rsidR="005603A1">
          <w:rPr>
            <w:rFonts w:ascii="Arial" w:hAnsi="Arial" w:cs="Arial"/>
            <w:sz w:val="18"/>
            <w:szCs w:val="18"/>
          </w:rPr>
          <w:instrText xml:space="preserve">" </w:instrText>
        </w:r>
        <w:r w:rsidR="005603A1">
          <w:rPr>
            <w:rFonts w:ascii="Arial" w:hAnsi="Arial" w:cs="Arial"/>
            <w:sz w:val="18"/>
            <w:szCs w:val="18"/>
          </w:rPr>
          <w:fldChar w:fldCharType="separate"/>
        </w:r>
      </w:ins>
      <w:r w:rsidR="005603A1" w:rsidRPr="00B53760">
        <w:rPr>
          <w:rStyle w:val="Lienhypertexte"/>
          <w:rFonts w:ascii="Arial" w:hAnsi="Arial" w:cs="Arial"/>
          <w:sz w:val="18"/>
          <w:szCs w:val="18"/>
        </w:rPr>
        <w:t>www.sofibanque.com</w:t>
      </w:r>
      <w:ins w:id="2" w:author="Christelle KAMBINGA GILAPE" w:date="2023-04-26T13:41:00Z">
        <w:r w:rsidR="005603A1">
          <w:rPr>
            <w:rFonts w:ascii="Arial" w:hAnsi="Arial" w:cs="Arial"/>
            <w:sz w:val="18"/>
            <w:szCs w:val="18"/>
          </w:rPr>
          <w:fldChar w:fldCharType="end"/>
        </w:r>
        <w:r w:rsidR="005603A1">
          <w:rPr>
            <w:rFonts w:ascii="Arial" w:hAnsi="Arial" w:cs="Arial"/>
            <w:sz w:val="18"/>
            <w:szCs w:val="18"/>
          </w:rPr>
          <w:t xml:space="preserve">. </w:t>
        </w:r>
      </w:ins>
      <w:r w:rsidRPr="00ED12FC">
        <w:rPr>
          <w:rFonts w:ascii="Arial" w:hAnsi="Arial" w:cs="Arial"/>
          <w:sz w:val="18"/>
          <w:szCs w:val="18"/>
        </w:rPr>
        <w:t xml:space="preserve"> </w:t>
      </w:r>
    </w:p>
    <w:p w14:paraId="3F7F0CDF" w14:textId="77777777" w:rsidR="00E77B3C" w:rsidRPr="005C376D" w:rsidRDefault="00E77B3C" w:rsidP="00E77B3C">
      <w:pPr>
        <w:spacing w:line="276" w:lineRule="auto"/>
        <w:jc w:val="both"/>
        <w:rPr>
          <w:rFonts w:ascii="Helvetica" w:hAnsi="Helvetica" w:cs="Cairo Light"/>
          <w:sz w:val="18"/>
          <w:szCs w:val="18"/>
        </w:rPr>
      </w:pPr>
    </w:p>
    <w:p w14:paraId="081DA55A" w14:textId="77777777" w:rsidR="00E77B3C" w:rsidRPr="006B05D7" w:rsidRDefault="00E77B3C" w:rsidP="00A50BE1">
      <w:pPr>
        <w:shd w:val="clear" w:color="auto" w:fill="FFFFFF"/>
        <w:spacing w:line="276" w:lineRule="auto"/>
        <w:contextualSpacing/>
        <w:jc w:val="both"/>
        <w:rPr>
          <w:rFonts w:ascii="Arial" w:eastAsia="Times New Roman" w:hAnsi="Arial" w:cs="Arial"/>
          <w:color w:val="222222"/>
          <w:sz w:val="22"/>
          <w:szCs w:val="22"/>
          <w:lang w:eastAsia="fr-FR"/>
        </w:rPr>
      </w:pPr>
    </w:p>
    <w:p w14:paraId="745D151B" w14:textId="77777777" w:rsidR="00966961" w:rsidRPr="006B05D7" w:rsidRDefault="00966961">
      <w:pPr>
        <w:shd w:val="clear" w:color="auto" w:fill="FFFFFF"/>
        <w:spacing w:line="276" w:lineRule="auto"/>
        <w:contextualSpacing/>
        <w:jc w:val="both"/>
        <w:rPr>
          <w:rFonts w:ascii="Arial" w:eastAsia="Times New Roman" w:hAnsi="Arial" w:cs="Arial"/>
          <w:color w:val="222222"/>
          <w:sz w:val="22"/>
          <w:szCs w:val="22"/>
          <w:lang w:eastAsia="fr-FR"/>
        </w:rPr>
      </w:pPr>
    </w:p>
    <w:sectPr w:rsidR="00966961" w:rsidRPr="006B05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D670D" w14:textId="77777777" w:rsidR="00360CE5" w:rsidRDefault="00360CE5" w:rsidP="00E77B3C">
      <w:r>
        <w:separator/>
      </w:r>
    </w:p>
  </w:endnote>
  <w:endnote w:type="continuationSeparator" w:id="0">
    <w:p w14:paraId="6E20B926" w14:textId="77777777" w:rsidR="00360CE5" w:rsidRDefault="00360CE5" w:rsidP="00E7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iro Light">
    <w:panose1 w:val="020B0604020202020204"/>
    <w:charset w:val="B2"/>
    <w:family w:val="auto"/>
    <w:pitch w:val="variable"/>
    <w:sig w:usb0="00002007" w:usb1="00000001"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12B1A" w14:textId="77777777" w:rsidR="00360CE5" w:rsidRDefault="00360CE5" w:rsidP="00E77B3C">
      <w:r>
        <w:separator/>
      </w:r>
    </w:p>
  </w:footnote>
  <w:footnote w:type="continuationSeparator" w:id="0">
    <w:p w14:paraId="1D7AC0E1" w14:textId="77777777" w:rsidR="00360CE5" w:rsidRDefault="00360CE5" w:rsidP="00E77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BB8B" w14:textId="77777777" w:rsidR="00E77B3C" w:rsidRDefault="00E77B3C" w:rsidP="00E77B3C">
    <w:pPr>
      <w:pStyle w:val="En-tte"/>
      <w:jc w:val="center"/>
    </w:pPr>
    <w:r>
      <w:rPr>
        <w:noProof/>
        <w:lang w:eastAsia="fr-FR"/>
      </w:rPr>
      <w:drawing>
        <wp:inline distT="0" distB="0" distL="0" distR="0" wp14:anchorId="7B38628C" wp14:editId="3D298999">
          <wp:extent cx="2568102" cy="69346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598786" cy="701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A46"/>
    <w:rsid w:val="00002598"/>
    <w:rsid w:val="00004F49"/>
    <w:rsid w:val="00006C2F"/>
    <w:rsid w:val="000307A0"/>
    <w:rsid w:val="00055888"/>
    <w:rsid w:val="000855C2"/>
    <w:rsid w:val="000D5B9D"/>
    <w:rsid w:val="000E3561"/>
    <w:rsid w:val="00114D08"/>
    <w:rsid w:val="00125109"/>
    <w:rsid w:val="00166F1C"/>
    <w:rsid w:val="00170E40"/>
    <w:rsid w:val="001D6E06"/>
    <w:rsid w:val="001E1A7A"/>
    <w:rsid w:val="00204823"/>
    <w:rsid w:val="00206508"/>
    <w:rsid w:val="002577A1"/>
    <w:rsid w:val="00327DA2"/>
    <w:rsid w:val="00360CE5"/>
    <w:rsid w:val="00393C70"/>
    <w:rsid w:val="003E376B"/>
    <w:rsid w:val="00404BE2"/>
    <w:rsid w:val="00473515"/>
    <w:rsid w:val="00521B2F"/>
    <w:rsid w:val="005343DB"/>
    <w:rsid w:val="005603A1"/>
    <w:rsid w:val="00561CDA"/>
    <w:rsid w:val="005E5A46"/>
    <w:rsid w:val="00607208"/>
    <w:rsid w:val="0067544D"/>
    <w:rsid w:val="006909C3"/>
    <w:rsid w:val="006B05D7"/>
    <w:rsid w:val="006C5D83"/>
    <w:rsid w:val="00712F80"/>
    <w:rsid w:val="00726FEE"/>
    <w:rsid w:val="0074406A"/>
    <w:rsid w:val="00751CF3"/>
    <w:rsid w:val="0082175F"/>
    <w:rsid w:val="00827F6D"/>
    <w:rsid w:val="00881995"/>
    <w:rsid w:val="008D299E"/>
    <w:rsid w:val="008D6D94"/>
    <w:rsid w:val="008F3498"/>
    <w:rsid w:val="00914BDC"/>
    <w:rsid w:val="00935362"/>
    <w:rsid w:val="009568BF"/>
    <w:rsid w:val="00966961"/>
    <w:rsid w:val="009670CE"/>
    <w:rsid w:val="00975CFA"/>
    <w:rsid w:val="009914AD"/>
    <w:rsid w:val="009E3420"/>
    <w:rsid w:val="00A06DA6"/>
    <w:rsid w:val="00A15344"/>
    <w:rsid w:val="00A30A74"/>
    <w:rsid w:val="00A36CCD"/>
    <w:rsid w:val="00A50BE1"/>
    <w:rsid w:val="00A90BAF"/>
    <w:rsid w:val="00A94191"/>
    <w:rsid w:val="00AA6613"/>
    <w:rsid w:val="00AC36F9"/>
    <w:rsid w:val="00B06873"/>
    <w:rsid w:val="00B9291D"/>
    <w:rsid w:val="00BA4990"/>
    <w:rsid w:val="00BD493F"/>
    <w:rsid w:val="00C11874"/>
    <w:rsid w:val="00C47DE8"/>
    <w:rsid w:val="00C51A5E"/>
    <w:rsid w:val="00D612BA"/>
    <w:rsid w:val="00DF5B2A"/>
    <w:rsid w:val="00E209D9"/>
    <w:rsid w:val="00E32CFE"/>
    <w:rsid w:val="00E77B3C"/>
    <w:rsid w:val="00E878FD"/>
    <w:rsid w:val="00ED12FC"/>
    <w:rsid w:val="00ED169B"/>
    <w:rsid w:val="00F45B86"/>
    <w:rsid w:val="00F9467F"/>
    <w:rsid w:val="00F95B24"/>
    <w:rsid w:val="00FE4059"/>
    <w:rsid w:val="00FF38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7DCE8"/>
  <w15:docId w15:val="{C0E41748-675B-4349-9DCB-645AC505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A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7B3C"/>
    <w:pPr>
      <w:tabs>
        <w:tab w:val="center" w:pos="4536"/>
        <w:tab w:val="right" w:pos="9072"/>
      </w:tabs>
    </w:pPr>
  </w:style>
  <w:style w:type="character" w:customStyle="1" w:styleId="En-tteCar">
    <w:name w:val="En-tête Car"/>
    <w:basedOn w:val="Policepardfaut"/>
    <w:link w:val="En-tte"/>
    <w:uiPriority w:val="99"/>
    <w:rsid w:val="00E77B3C"/>
    <w:rPr>
      <w:lang w:val="fr-FR"/>
    </w:rPr>
  </w:style>
  <w:style w:type="paragraph" w:styleId="Pieddepage">
    <w:name w:val="footer"/>
    <w:basedOn w:val="Normal"/>
    <w:link w:val="PieddepageCar"/>
    <w:uiPriority w:val="99"/>
    <w:unhideWhenUsed/>
    <w:rsid w:val="00E77B3C"/>
    <w:pPr>
      <w:tabs>
        <w:tab w:val="center" w:pos="4536"/>
        <w:tab w:val="right" w:pos="9072"/>
      </w:tabs>
    </w:pPr>
  </w:style>
  <w:style w:type="character" w:customStyle="1" w:styleId="PieddepageCar">
    <w:name w:val="Pied de page Car"/>
    <w:basedOn w:val="Policepardfaut"/>
    <w:link w:val="Pieddepage"/>
    <w:uiPriority w:val="99"/>
    <w:rsid w:val="00E77B3C"/>
    <w:rPr>
      <w:lang w:val="fr-FR"/>
    </w:rPr>
  </w:style>
  <w:style w:type="character" w:styleId="Lienhypertexte">
    <w:name w:val="Hyperlink"/>
    <w:basedOn w:val="Policepardfaut"/>
    <w:uiPriority w:val="99"/>
    <w:unhideWhenUsed/>
    <w:rsid w:val="00E77B3C"/>
    <w:rPr>
      <w:color w:val="0563C1" w:themeColor="hyperlink"/>
      <w:u w:val="single"/>
    </w:rPr>
  </w:style>
  <w:style w:type="paragraph" w:styleId="Textedebulles">
    <w:name w:val="Balloon Text"/>
    <w:basedOn w:val="Normal"/>
    <w:link w:val="TextedebullesCar"/>
    <w:uiPriority w:val="99"/>
    <w:semiHidden/>
    <w:unhideWhenUsed/>
    <w:rsid w:val="0047351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73515"/>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8D299E"/>
    <w:rPr>
      <w:sz w:val="16"/>
      <w:szCs w:val="16"/>
    </w:rPr>
  </w:style>
  <w:style w:type="paragraph" w:styleId="Commentaire">
    <w:name w:val="annotation text"/>
    <w:basedOn w:val="Normal"/>
    <w:link w:val="CommentaireCar"/>
    <w:uiPriority w:val="99"/>
    <w:semiHidden/>
    <w:unhideWhenUsed/>
    <w:rsid w:val="008D299E"/>
    <w:rPr>
      <w:sz w:val="20"/>
      <w:szCs w:val="20"/>
    </w:rPr>
  </w:style>
  <w:style w:type="character" w:customStyle="1" w:styleId="CommentaireCar">
    <w:name w:val="Commentaire Car"/>
    <w:basedOn w:val="Policepardfaut"/>
    <w:link w:val="Commentaire"/>
    <w:uiPriority w:val="99"/>
    <w:semiHidden/>
    <w:rsid w:val="008D299E"/>
    <w:rPr>
      <w:sz w:val="20"/>
      <w:szCs w:val="20"/>
    </w:rPr>
  </w:style>
  <w:style w:type="paragraph" w:styleId="Objetducommentaire">
    <w:name w:val="annotation subject"/>
    <w:basedOn w:val="Commentaire"/>
    <w:next w:val="Commentaire"/>
    <w:link w:val="ObjetducommentaireCar"/>
    <w:uiPriority w:val="99"/>
    <w:semiHidden/>
    <w:unhideWhenUsed/>
    <w:rsid w:val="008D299E"/>
    <w:rPr>
      <w:b/>
      <w:bCs/>
    </w:rPr>
  </w:style>
  <w:style w:type="character" w:customStyle="1" w:styleId="ObjetducommentaireCar">
    <w:name w:val="Objet du commentaire Car"/>
    <w:basedOn w:val="CommentaireCar"/>
    <w:link w:val="Objetducommentaire"/>
    <w:uiPriority w:val="99"/>
    <w:semiHidden/>
    <w:rsid w:val="008D299E"/>
    <w:rPr>
      <w:b/>
      <w:bCs/>
      <w:sz w:val="20"/>
      <w:szCs w:val="20"/>
    </w:rPr>
  </w:style>
  <w:style w:type="paragraph" w:styleId="Rvision">
    <w:name w:val="Revision"/>
    <w:hidden/>
    <w:uiPriority w:val="99"/>
    <w:semiHidden/>
    <w:rsid w:val="00C51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b@35nor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F306F-A2DD-478B-AC8A-AC6B394B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3557</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Berlioz</dc:creator>
  <cp:lastModifiedBy>Microsoft Office User</cp:lastModifiedBy>
  <cp:revision>2</cp:revision>
  <cp:lastPrinted>2021-08-18T17:08:00Z</cp:lastPrinted>
  <dcterms:created xsi:type="dcterms:W3CDTF">2023-05-04T15:56:00Z</dcterms:created>
  <dcterms:modified xsi:type="dcterms:W3CDTF">2023-05-04T15:56:00Z</dcterms:modified>
</cp:coreProperties>
</file>